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6"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w:t>
      </w:r>
      <w:r w:rsidR="00164862">
        <w:rPr>
          <w:sz w:val="20"/>
          <w:szCs w:val="20"/>
        </w:rPr>
        <w:t>3747</w:t>
      </w:r>
    </w:p>
    <w:p w:rsidR="009F467B" w:rsidRDefault="009F467B" w:rsidP="009F467B">
      <w:pPr>
        <w:jc w:val="center"/>
        <w:rPr>
          <w:sz w:val="20"/>
          <w:szCs w:val="20"/>
        </w:rPr>
      </w:pPr>
      <w:r>
        <w:rPr>
          <w:sz w:val="20"/>
          <w:szCs w:val="20"/>
        </w:rPr>
        <w:t xml:space="preserve"> (254) 867-3792 fax</w:t>
      </w:r>
    </w:p>
    <w:p w:rsidR="009F467B" w:rsidRDefault="009F467B" w:rsidP="009F467B">
      <w:pPr>
        <w:jc w:val="center"/>
        <w:rPr>
          <w:sz w:val="20"/>
          <w:szCs w:val="20"/>
        </w:rPr>
      </w:pPr>
      <w:r>
        <w:rPr>
          <w:sz w:val="20"/>
          <w:szCs w:val="20"/>
        </w:rPr>
        <w:t xml:space="preserve"> </w:t>
      </w:r>
    </w:p>
    <w:p w:rsidR="009F467B" w:rsidRPr="004301DF" w:rsidRDefault="009F467B" w:rsidP="009F467B">
      <w:pPr>
        <w:ind w:left="4320" w:firstLine="720"/>
        <w:rPr>
          <w:sz w:val="20"/>
          <w:szCs w:val="20"/>
        </w:rPr>
      </w:pPr>
    </w:p>
    <w:p w:rsidR="009F467B" w:rsidRDefault="009F467B" w:rsidP="009F467B">
      <w:pPr>
        <w:pBdr>
          <w:bottom w:val="dotted" w:sz="24" w:space="1" w:color="auto"/>
        </w:pBdr>
        <w:jc w:val="center"/>
        <w:rPr>
          <w:b/>
          <w:sz w:val="32"/>
          <w:szCs w:val="32"/>
        </w:rPr>
      </w:pPr>
      <w:r>
        <w:rPr>
          <w:b/>
          <w:sz w:val="32"/>
          <w:szCs w:val="32"/>
        </w:rPr>
        <w:t>REQUEST</w:t>
      </w:r>
      <w:r w:rsidRPr="000C1AD6">
        <w:rPr>
          <w:b/>
          <w:sz w:val="32"/>
          <w:szCs w:val="32"/>
        </w:rPr>
        <w:t xml:space="preserve"> FOR </w:t>
      </w:r>
      <w:r>
        <w:rPr>
          <w:b/>
          <w:sz w:val="32"/>
          <w:szCs w:val="32"/>
        </w:rPr>
        <w:t>SEALED PROPOSAL</w:t>
      </w:r>
      <w:r w:rsidR="004446F4">
        <w:rPr>
          <w:b/>
          <w:sz w:val="32"/>
          <w:szCs w:val="32"/>
        </w:rPr>
        <w:t xml:space="preserve"> # </w:t>
      </w:r>
      <w:r w:rsidR="000A3563">
        <w:rPr>
          <w:b/>
          <w:sz w:val="32"/>
          <w:szCs w:val="32"/>
        </w:rPr>
        <w:t>RFP-16-MH-393345</w:t>
      </w:r>
    </w:p>
    <w:p w:rsidR="009F467B" w:rsidRPr="00DA465F" w:rsidRDefault="009F467B" w:rsidP="0042106D">
      <w:pPr>
        <w:pBdr>
          <w:bottom w:val="dotted" w:sz="24" w:space="1" w:color="auto"/>
        </w:pBdr>
        <w:jc w:val="center"/>
        <w:rPr>
          <w:b/>
        </w:rPr>
      </w:pPr>
      <w:r w:rsidRPr="00DA465F">
        <w:rPr>
          <w:b/>
        </w:rPr>
        <w:t xml:space="preserve">Title: </w:t>
      </w:r>
      <w:r w:rsidR="00F008C3">
        <w:rPr>
          <w:b/>
        </w:rPr>
        <w:t>Cessna 305/L19 “Bird Dog”</w:t>
      </w:r>
      <w:r w:rsidR="0042106D">
        <w:rPr>
          <w:b/>
        </w:rPr>
        <w:t xml:space="preserve"> Air</w:t>
      </w:r>
      <w:r w:rsidR="00F07CFE">
        <w:rPr>
          <w:b/>
        </w:rPr>
        <w:t>craft</w:t>
      </w:r>
    </w:p>
    <w:p w:rsidR="009F467B" w:rsidRDefault="009F467B" w:rsidP="009F467B">
      <w:pPr>
        <w:pBdr>
          <w:bottom w:val="dotted" w:sz="24" w:space="1" w:color="auto"/>
        </w:pBdr>
        <w:jc w:val="center"/>
        <w:rPr>
          <w:b/>
        </w:rPr>
      </w:pPr>
      <w:r w:rsidRPr="00DA465F">
        <w:rPr>
          <w:b/>
        </w:rPr>
        <w:t xml:space="preserve">Date: </w:t>
      </w:r>
      <w:r w:rsidR="00F008C3">
        <w:rPr>
          <w:b/>
        </w:rPr>
        <w:t>10-</w:t>
      </w:r>
      <w:r w:rsidR="00164862">
        <w:rPr>
          <w:b/>
        </w:rPr>
        <w:t>2</w:t>
      </w:r>
      <w:r w:rsidR="00F008C3">
        <w:rPr>
          <w:b/>
        </w:rPr>
        <w:t>-1</w:t>
      </w:r>
      <w:r w:rsidR="00164862">
        <w:rPr>
          <w:b/>
        </w:rPr>
        <w:t>5</w:t>
      </w:r>
    </w:p>
    <w:p w:rsidR="0042106D" w:rsidRPr="00DA465F" w:rsidRDefault="0042106D" w:rsidP="009F467B">
      <w:pPr>
        <w:pBdr>
          <w:bottom w:val="dotted" w:sz="24" w:space="1" w:color="auto"/>
        </w:pBdr>
        <w:jc w:val="center"/>
        <w:rPr>
          <w:b/>
        </w:rPr>
      </w:pPr>
    </w:p>
    <w:p w:rsidR="009F467B" w:rsidRPr="00C25AF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695885">
        <w:rPr>
          <w:b/>
          <w:bCs/>
        </w:rPr>
        <w:t>3</w:t>
      </w:r>
      <w:r>
        <w:rPr>
          <w:b/>
          <w:bCs/>
        </w:rPr>
        <w:t xml:space="preserve">:00 PM Central Standard Time on: </w:t>
      </w:r>
      <w:r w:rsidR="00F008C3">
        <w:rPr>
          <w:b/>
          <w:bCs/>
        </w:rPr>
        <w:t>10-</w:t>
      </w:r>
      <w:r w:rsidR="00164862">
        <w:rPr>
          <w:b/>
          <w:bCs/>
        </w:rPr>
        <w:t>09-15</w:t>
      </w:r>
    </w:p>
    <w:p w:rsidR="009F467B" w:rsidRPr="00CF3579" w:rsidRDefault="009F467B"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w:t>
      </w:r>
      <w:r w:rsidR="00164862">
        <w:rPr>
          <w:bCs/>
          <w:sz w:val="22"/>
        </w:rPr>
        <w:t>Peggy Wilkey</w:t>
      </w:r>
      <w:r w:rsidR="0042106D">
        <w:rPr>
          <w:bCs/>
          <w:sz w:val="22"/>
        </w:rPr>
        <w:tab/>
        <w:t xml:space="preserve"> </w:t>
      </w:r>
      <w:r w:rsidRPr="00AE6ABB">
        <w:rPr>
          <w:bCs/>
          <w:sz w:val="22"/>
        </w:rPr>
        <w:t xml:space="preserve">                                      </w:t>
      </w:r>
      <w:r w:rsidR="0042106D">
        <w:rPr>
          <w:bCs/>
          <w:sz w:val="22"/>
        </w:rPr>
        <w:t xml:space="preserve">Attn: </w:t>
      </w:r>
      <w:r w:rsidR="00164862">
        <w:rPr>
          <w:bCs/>
          <w:sz w:val="22"/>
        </w:rPr>
        <w:t>Peggy Wilkey</w:t>
      </w:r>
    </w:p>
    <w:p w:rsidR="009F467B" w:rsidRPr="00AE6ABB" w:rsidRDefault="0042106D" w:rsidP="009F467B">
      <w:pPr>
        <w:rPr>
          <w:bCs/>
          <w:sz w:val="22"/>
        </w:rPr>
      </w:pPr>
      <w:r>
        <w:rPr>
          <w:bCs/>
          <w:sz w:val="22"/>
        </w:rPr>
        <w:t>Director of Procurement Services</w:t>
      </w:r>
      <w:r>
        <w:rPr>
          <w:bCs/>
          <w:sz w:val="22"/>
        </w:rPr>
        <w:tab/>
      </w:r>
      <w:r>
        <w:rPr>
          <w:bCs/>
          <w:sz w:val="22"/>
        </w:rPr>
        <w:tab/>
        <w:t>Director</w:t>
      </w:r>
      <w:r w:rsidR="009F467B">
        <w:rPr>
          <w:bCs/>
          <w:sz w:val="22"/>
        </w:rPr>
        <w:t xml:space="preserve">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9F467B" w:rsidRPr="0081308E" w:rsidRDefault="009F467B" w:rsidP="009F467B">
      <w:pPr>
        <w:rPr>
          <w:b/>
          <w:bCs/>
          <w:sz w:val="20"/>
          <w:szCs w:val="20"/>
        </w:rPr>
      </w:pPr>
      <w:r w:rsidRPr="0081308E">
        <w:rPr>
          <w:b/>
          <w:bCs/>
          <w:sz w:val="20"/>
          <w:szCs w:val="20"/>
        </w:rPr>
        <w:t xml:space="preserve">Faxed Bids/Proposals </w:t>
      </w:r>
      <w:r w:rsidRPr="0081308E">
        <w:rPr>
          <w:b/>
          <w:bCs/>
          <w:sz w:val="20"/>
          <w:szCs w:val="20"/>
          <w:u w:val="single"/>
        </w:rPr>
        <w:t>will not</w:t>
      </w:r>
      <w:r w:rsidRPr="0081308E">
        <w:rPr>
          <w:b/>
          <w:bCs/>
          <w:sz w:val="20"/>
          <w:szCs w:val="20"/>
        </w:rPr>
        <w:t xml:space="preserve"> be accepted.</w:t>
      </w:r>
    </w:p>
    <w:p w:rsidR="009F467B" w:rsidRPr="0081308E" w:rsidRDefault="009F467B" w:rsidP="009F467B">
      <w:pPr>
        <w:rPr>
          <w:b/>
          <w:bCs/>
          <w:sz w:val="20"/>
          <w:szCs w:val="20"/>
        </w:rPr>
      </w:pPr>
      <w:r w:rsidRPr="0081308E">
        <w:rPr>
          <w:b/>
          <w:bCs/>
          <w:sz w:val="20"/>
          <w:szCs w:val="20"/>
        </w:rPr>
        <w:t xml:space="preserve">Emailed Bids/Proposals </w:t>
      </w:r>
      <w:r w:rsidRPr="0081308E">
        <w:rPr>
          <w:b/>
          <w:bCs/>
          <w:sz w:val="20"/>
          <w:szCs w:val="20"/>
          <w:u w:val="single"/>
        </w:rPr>
        <w:t>will not</w:t>
      </w:r>
      <w:r w:rsidRPr="0081308E">
        <w:rPr>
          <w:b/>
          <w:bCs/>
          <w:sz w:val="20"/>
          <w:szCs w:val="20"/>
        </w:rPr>
        <w:t xml:space="preserve"> be accepted.</w:t>
      </w:r>
    </w:p>
    <w:p w:rsidR="009F467B" w:rsidRPr="0081308E" w:rsidRDefault="009F467B" w:rsidP="009F467B">
      <w:pPr>
        <w:rPr>
          <w:b/>
          <w:bCs/>
          <w:sz w:val="20"/>
          <w:szCs w:val="20"/>
        </w:rPr>
      </w:pPr>
      <w:r w:rsidRPr="0081308E">
        <w:rPr>
          <w:b/>
          <w:bCs/>
          <w:sz w:val="20"/>
          <w:szCs w:val="20"/>
        </w:rPr>
        <w:t>If “No Bidding” please check this area and return packet to the Procurement Office. ____________</w:t>
      </w:r>
    </w:p>
    <w:p w:rsidR="009F467B" w:rsidRPr="0081308E" w:rsidRDefault="009F467B" w:rsidP="009F467B">
      <w:pPr>
        <w:rPr>
          <w:b/>
          <w:bCs/>
          <w:sz w:val="20"/>
          <w:szCs w:val="20"/>
        </w:rPr>
      </w:pPr>
    </w:p>
    <w:p w:rsidR="009F467B" w:rsidRPr="0081308E" w:rsidRDefault="009F467B" w:rsidP="009F467B">
      <w:pPr>
        <w:rPr>
          <w:b/>
          <w:bCs/>
          <w:sz w:val="20"/>
          <w:szCs w:val="20"/>
        </w:rPr>
      </w:pPr>
      <w:r w:rsidRPr="0081308E">
        <w:rPr>
          <w:b/>
          <w:bCs/>
          <w:sz w:val="20"/>
          <w:szCs w:val="20"/>
          <w:u w:val="single"/>
        </w:rPr>
        <w:t>Bid Proposal Instructions</w:t>
      </w:r>
      <w:r w:rsidRPr="0081308E">
        <w:rPr>
          <w:b/>
          <w:bCs/>
          <w:sz w:val="20"/>
          <w:szCs w:val="20"/>
        </w:rPr>
        <w:t>:</w:t>
      </w:r>
    </w:p>
    <w:p w:rsidR="009F467B" w:rsidRPr="0081308E" w:rsidRDefault="009F467B" w:rsidP="009F467B">
      <w:pPr>
        <w:rPr>
          <w:b/>
          <w:bCs/>
          <w:sz w:val="20"/>
          <w:szCs w:val="20"/>
        </w:rPr>
      </w:pPr>
    </w:p>
    <w:p w:rsidR="009F467B" w:rsidRPr="00C75822" w:rsidRDefault="009F467B" w:rsidP="009F467B">
      <w:pPr>
        <w:rPr>
          <w:bCs/>
          <w:sz w:val="20"/>
          <w:szCs w:val="20"/>
        </w:rPr>
      </w:pPr>
      <w:r w:rsidRPr="00C75822">
        <w:rPr>
          <w:bCs/>
          <w:sz w:val="20"/>
          <w:szCs w:val="20"/>
        </w:rPr>
        <w:t>One (1) Original Signed Proposal and One (1) copy must be submitted.</w:t>
      </w:r>
    </w:p>
    <w:p w:rsidR="008C1BD4" w:rsidRPr="00C75822" w:rsidRDefault="008C1BD4" w:rsidP="009F467B">
      <w:pPr>
        <w:rPr>
          <w:bCs/>
          <w:sz w:val="20"/>
          <w:szCs w:val="20"/>
        </w:rPr>
      </w:pPr>
    </w:p>
    <w:p w:rsidR="009F467B" w:rsidRPr="00C75822" w:rsidRDefault="009F467B" w:rsidP="009F467B">
      <w:pPr>
        <w:rPr>
          <w:bCs/>
          <w:sz w:val="20"/>
          <w:szCs w:val="20"/>
        </w:rPr>
      </w:pPr>
      <w:r w:rsidRPr="00C75822">
        <w:rPr>
          <w:bCs/>
          <w:sz w:val="20"/>
          <w:szCs w:val="20"/>
        </w:rPr>
        <w:t xml:space="preserve">Proposals must be received in a sealed envelope with the </w:t>
      </w:r>
      <w:r w:rsidR="008C1BD4" w:rsidRPr="00C75822">
        <w:rPr>
          <w:bCs/>
          <w:sz w:val="20"/>
          <w:szCs w:val="20"/>
        </w:rPr>
        <w:t>Proposal</w:t>
      </w:r>
      <w:r w:rsidR="003217C4" w:rsidRPr="00C75822">
        <w:rPr>
          <w:bCs/>
          <w:sz w:val="20"/>
          <w:szCs w:val="20"/>
        </w:rPr>
        <w:t xml:space="preserve"> </w:t>
      </w:r>
      <w:r w:rsidRPr="00C75822">
        <w:rPr>
          <w:bCs/>
          <w:sz w:val="20"/>
          <w:szCs w:val="20"/>
        </w:rPr>
        <w:t xml:space="preserve">#, </w:t>
      </w:r>
      <w:r w:rsidR="008C1BD4" w:rsidRPr="00C75822">
        <w:rPr>
          <w:bCs/>
          <w:sz w:val="20"/>
          <w:szCs w:val="20"/>
        </w:rPr>
        <w:t>Proposal</w:t>
      </w:r>
      <w:r w:rsidRPr="00C75822">
        <w:rPr>
          <w:bCs/>
          <w:sz w:val="20"/>
          <w:szCs w:val="20"/>
        </w:rPr>
        <w:t xml:space="preserve"> Title, and Opening Date appearing on the outside of the envelope and delivered to the Procurement Office before the date and time shown above.</w:t>
      </w:r>
      <w:r w:rsidR="008C1BD4" w:rsidRPr="00C75822">
        <w:rPr>
          <w:bCs/>
          <w:sz w:val="20"/>
          <w:szCs w:val="20"/>
        </w:rPr>
        <w:t xml:space="preserve">  Proposal</w:t>
      </w:r>
      <w:r w:rsidRPr="00C75822">
        <w:rPr>
          <w:bCs/>
          <w:sz w:val="20"/>
          <w:szCs w:val="20"/>
        </w:rPr>
        <w:t>s will be date/time stamped upon arrival.  The date/time stamp used wi</w:t>
      </w:r>
      <w:r w:rsidR="008C1BD4" w:rsidRPr="00C75822">
        <w:rPr>
          <w:bCs/>
          <w:sz w:val="20"/>
          <w:szCs w:val="20"/>
        </w:rPr>
        <w:t xml:space="preserve">ll be the official clock for </w:t>
      </w:r>
      <w:r w:rsidRPr="00C75822">
        <w:rPr>
          <w:bCs/>
          <w:sz w:val="20"/>
          <w:szCs w:val="20"/>
        </w:rPr>
        <w:t>proposal opening.  Proposals become the property of TSTC and will not be returned.  TSTC will not provid</w:t>
      </w:r>
      <w:r w:rsidR="008C1BD4" w:rsidRPr="00C75822">
        <w:rPr>
          <w:bCs/>
          <w:sz w:val="20"/>
          <w:szCs w:val="20"/>
        </w:rPr>
        <w:t xml:space="preserve">e proof of receipt of any </w:t>
      </w:r>
      <w:r w:rsidRPr="00C75822">
        <w:rPr>
          <w:bCs/>
          <w:sz w:val="20"/>
          <w:szCs w:val="20"/>
        </w:rPr>
        <w:t>proposal submitted.</w:t>
      </w:r>
    </w:p>
    <w:p w:rsidR="009F467B" w:rsidRPr="00C75822" w:rsidRDefault="009F467B" w:rsidP="009F467B">
      <w:pPr>
        <w:rPr>
          <w:bCs/>
          <w:sz w:val="20"/>
          <w:szCs w:val="20"/>
        </w:rPr>
      </w:pPr>
    </w:p>
    <w:p w:rsidR="009F467B" w:rsidRPr="00C75822" w:rsidRDefault="009F467B" w:rsidP="009F467B">
      <w:pPr>
        <w:rPr>
          <w:bCs/>
          <w:sz w:val="20"/>
          <w:szCs w:val="20"/>
        </w:rPr>
      </w:pPr>
      <w:r w:rsidRPr="00C75822">
        <w:rPr>
          <w:bCs/>
          <w:sz w:val="20"/>
          <w:szCs w:val="20"/>
        </w:rPr>
        <w:t>Late proposals will not be accepted or considered for review.</w:t>
      </w:r>
    </w:p>
    <w:p w:rsidR="003217C4" w:rsidRPr="0081308E" w:rsidRDefault="003217C4" w:rsidP="009F467B">
      <w:pPr>
        <w:rPr>
          <w:b/>
          <w:bCs/>
          <w:sz w:val="20"/>
          <w:szCs w:val="20"/>
        </w:rPr>
      </w:pPr>
    </w:p>
    <w:p w:rsidR="009F467B" w:rsidRPr="00C75822" w:rsidRDefault="008C1BD4" w:rsidP="009F467B">
      <w:pPr>
        <w:rPr>
          <w:bCs/>
          <w:sz w:val="20"/>
          <w:szCs w:val="20"/>
        </w:rPr>
      </w:pPr>
      <w:r w:rsidRPr="00C75822">
        <w:rPr>
          <w:bCs/>
          <w:sz w:val="20"/>
          <w:szCs w:val="20"/>
        </w:rPr>
        <w:lastRenderedPageBreak/>
        <w:t xml:space="preserve">Please sign your </w:t>
      </w:r>
      <w:r w:rsidR="009F467B" w:rsidRPr="00C75822">
        <w:rPr>
          <w:bCs/>
          <w:sz w:val="20"/>
          <w:szCs w:val="20"/>
        </w:rPr>
        <w:t>proposal.  Failure to do so will automatically disqualify your submission.</w:t>
      </w:r>
    </w:p>
    <w:p w:rsidR="00186D86" w:rsidRPr="00C75822" w:rsidRDefault="00186D86" w:rsidP="009F467B">
      <w:pPr>
        <w:rPr>
          <w:bCs/>
          <w:sz w:val="20"/>
          <w:szCs w:val="20"/>
        </w:rPr>
      </w:pPr>
    </w:p>
    <w:p w:rsidR="00186D86" w:rsidRPr="00C75822" w:rsidRDefault="00186D86" w:rsidP="00186D86">
      <w:pPr>
        <w:pBdr>
          <w:bottom w:val="dotted" w:sz="24" w:space="0" w:color="auto"/>
        </w:pBdr>
        <w:rPr>
          <w:rStyle w:val="Hyperlink"/>
          <w:bCs/>
          <w:color w:val="auto"/>
          <w:sz w:val="20"/>
          <w:szCs w:val="20"/>
          <w:u w:val="none"/>
        </w:rPr>
      </w:pPr>
      <w:r w:rsidRPr="00C75822">
        <w:rPr>
          <w:bCs/>
          <w:sz w:val="20"/>
          <w:szCs w:val="20"/>
        </w:rPr>
        <w:t xml:space="preserve">Please re-visit </w:t>
      </w:r>
      <w:r w:rsidRPr="00C75822">
        <w:rPr>
          <w:rStyle w:val="Hyperlink"/>
          <w:bCs/>
          <w:color w:val="auto"/>
          <w:sz w:val="20"/>
          <w:szCs w:val="20"/>
          <w:u w:val="none"/>
        </w:rPr>
        <w:t xml:space="preserve">the Electronic State Business Daily website at: </w:t>
      </w:r>
      <w:hyperlink r:id="rId7" w:history="1">
        <w:r w:rsidRPr="00C75822">
          <w:rPr>
            <w:rStyle w:val="Hyperlink"/>
            <w:bCs/>
            <w:sz w:val="20"/>
            <w:szCs w:val="20"/>
          </w:rPr>
          <w:t>http://esbd.cpa.state.tx.us</w:t>
        </w:r>
      </w:hyperlink>
      <w:r w:rsidRPr="00C75822">
        <w:rPr>
          <w:rStyle w:val="Hyperlink"/>
          <w:bCs/>
          <w:sz w:val="20"/>
          <w:szCs w:val="20"/>
        </w:rPr>
        <w:t xml:space="preserve"> </w:t>
      </w:r>
      <w:del w:id="0" w:author="mghernandez52271" w:date="2015-10-02T11:29:00Z">
        <w:r w:rsidRPr="00C75822" w:rsidDel="0081308E">
          <w:rPr>
            <w:rStyle w:val="Hyperlink"/>
            <w:bCs/>
            <w:color w:val="auto"/>
            <w:sz w:val="20"/>
            <w:szCs w:val="20"/>
            <w:u w:val="none"/>
          </w:rPr>
          <w:delText xml:space="preserve">or the TSTC Procurement website at:   </w:delText>
        </w:r>
      </w:del>
      <w:r w:rsidRPr="00C75822">
        <w:rPr>
          <w:rStyle w:val="Hyperlink"/>
          <w:bCs/>
          <w:color w:val="auto"/>
          <w:sz w:val="20"/>
          <w:szCs w:val="20"/>
          <w:u w:val="none"/>
        </w:rPr>
        <w:t>prior to proposal closing should any addenda be posted that becomes part of the submission package.</w:t>
      </w:r>
    </w:p>
    <w:p w:rsidR="00186D86" w:rsidRPr="0081308E" w:rsidRDefault="00186D86" w:rsidP="00186D86">
      <w:pPr>
        <w:pBdr>
          <w:bottom w:val="dotted" w:sz="24" w:space="0" w:color="auto"/>
        </w:pBdr>
        <w:rPr>
          <w:rStyle w:val="Hyperlink"/>
          <w:b/>
          <w:bCs/>
          <w:color w:val="auto"/>
          <w:sz w:val="20"/>
          <w:szCs w:val="20"/>
          <w:u w:val="none"/>
        </w:rPr>
      </w:pPr>
    </w:p>
    <w:p w:rsidR="009F467B" w:rsidRPr="0081308E" w:rsidRDefault="009F467B" w:rsidP="009F467B">
      <w:pPr>
        <w:rPr>
          <w:b/>
          <w:bCs/>
          <w:sz w:val="20"/>
          <w:szCs w:val="20"/>
        </w:rPr>
      </w:pPr>
    </w:p>
    <w:p w:rsidR="009F467B" w:rsidRPr="0081308E" w:rsidRDefault="009F467B" w:rsidP="009F467B">
      <w:pPr>
        <w:rPr>
          <w:b/>
          <w:bCs/>
          <w:sz w:val="20"/>
          <w:szCs w:val="20"/>
        </w:rPr>
      </w:pPr>
      <w:r w:rsidRPr="0081308E">
        <w:rPr>
          <w:b/>
          <w:bCs/>
          <w:sz w:val="20"/>
          <w:szCs w:val="20"/>
          <w:u w:val="single"/>
        </w:rPr>
        <w:t>Award</w:t>
      </w:r>
      <w:r w:rsidRPr="0081308E">
        <w:rPr>
          <w:b/>
          <w:bCs/>
          <w:sz w:val="20"/>
          <w:szCs w:val="20"/>
        </w:rPr>
        <w:t>:</w:t>
      </w:r>
    </w:p>
    <w:p w:rsidR="009F467B" w:rsidRPr="00C75822" w:rsidRDefault="009F467B" w:rsidP="009F467B">
      <w:pPr>
        <w:rPr>
          <w:bCs/>
          <w:sz w:val="20"/>
          <w:szCs w:val="20"/>
        </w:rPr>
      </w:pPr>
      <w:r w:rsidRPr="00C75822">
        <w:rPr>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  TSTC Terms and Conditions will apply to any purchase order or contract resulting in an award to vendor.</w:t>
      </w:r>
    </w:p>
    <w:p w:rsidR="003217C4" w:rsidRPr="0081308E" w:rsidRDefault="003217C4" w:rsidP="009F467B">
      <w:pPr>
        <w:rPr>
          <w:b/>
          <w:bCs/>
          <w:sz w:val="20"/>
          <w:szCs w:val="20"/>
        </w:rPr>
      </w:pPr>
    </w:p>
    <w:p w:rsidR="009F467B" w:rsidRPr="0081308E" w:rsidRDefault="009F467B" w:rsidP="009F467B">
      <w:pPr>
        <w:rPr>
          <w:b/>
          <w:bCs/>
          <w:sz w:val="20"/>
          <w:szCs w:val="20"/>
        </w:rPr>
      </w:pPr>
      <w:r w:rsidRPr="0081308E">
        <w:rPr>
          <w:b/>
          <w:bCs/>
          <w:sz w:val="20"/>
          <w:szCs w:val="20"/>
          <w:u w:val="single"/>
        </w:rPr>
        <w:t>Bid Tab Requests</w:t>
      </w:r>
      <w:r w:rsidRPr="0081308E">
        <w:rPr>
          <w:b/>
          <w:bCs/>
          <w:sz w:val="20"/>
          <w:szCs w:val="20"/>
        </w:rPr>
        <w:t>:</w:t>
      </w:r>
    </w:p>
    <w:p w:rsidR="009F467B" w:rsidRPr="0081308E" w:rsidRDefault="009F467B" w:rsidP="009F467B">
      <w:pPr>
        <w:rPr>
          <w:b/>
          <w:bCs/>
          <w:sz w:val="20"/>
          <w:szCs w:val="20"/>
        </w:rPr>
      </w:pPr>
      <w:r w:rsidRPr="0081308E">
        <w:rPr>
          <w:b/>
          <w:bCs/>
          <w:sz w:val="20"/>
          <w:szCs w:val="20"/>
        </w:rPr>
        <w:t xml:space="preserve"> </w:t>
      </w:r>
    </w:p>
    <w:p w:rsidR="00F73C42" w:rsidRPr="00C75822" w:rsidRDefault="009F467B" w:rsidP="00C75822">
      <w:pPr>
        <w:pBdr>
          <w:bottom w:val="dotted" w:sz="24" w:space="1" w:color="auto"/>
        </w:pBdr>
        <w:rPr>
          <w:rStyle w:val="Hyperlink"/>
          <w:bCs/>
          <w:sz w:val="20"/>
          <w:szCs w:val="20"/>
        </w:rPr>
      </w:pPr>
      <w:r w:rsidRPr="00C75822">
        <w:rPr>
          <w:bCs/>
          <w:sz w:val="20"/>
          <w:szCs w:val="20"/>
        </w:rPr>
        <w:t xml:space="preserve">Open records requests, after award is made, may be requested by contacting Jerry Sorrells via email at: </w:t>
      </w:r>
      <w:hyperlink r:id="rId8" w:history="1">
        <w:r w:rsidRPr="00C75822">
          <w:rPr>
            <w:rStyle w:val="Hyperlink"/>
            <w:bCs/>
            <w:sz w:val="20"/>
            <w:szCs w:val="20"/>
          </w:rPr>
          <w:t>jerry.sorrells@systems.tstc.edu</w:t>
        </w:r>
      </w:hyperlink>
    </w:p>
    <w:p w:rsidR="00F73C42" w:rsidRPr="00C75822" w:rsidRDefault="00F73C42" w:rsidP="00C75822">
      <w:pPr>
        <w:pBdr>
          <w:bottom w:val="dotted" w:sz="24" w:space="1" w:color="auto"/>
        </w:pBdr>
        <w:rPr>
          <w:rStyle w:val="Hyperlink"/>
          <w:bCs/>
          <w:color w:val="auto"/>
          <w:sz w:val="20"/>
          <w:szCs w:val="20"/>
          <w:u w:val="none"/>
        </w:rPr>
      </w:pPr>
    </w:p>
    <w:p w:rsidR="00F73C42" w:rsidRPr="00C75822" w:rsidRDefault="00F73C42" w:rsidP="00C75822">
      <w:pPr>
        <w:pBdr>
          <w:bottom w:val="dotted" w:sz="24" w:space="1" w:color="auto"/>
        </w:pBdr>
        <w:rPr>
          <w:rStyle w:val="Hyperlink"/>
          <w:bCs/>
          <w:color w:val="auto"/>
          <w:sz w:val="20"/>
          <w:szCs w:val="20"/>
          <w:u w:val="none"/>
        </w:rPr>
      </w:pPr>
      <w:proofErr w:type="gramStart"/>
      <w:r w:rsidRPr="00C75822">
        <w:rPr>
          <w:rStyle w:val="Hyperlink"/>
          <w:bCs/>
          <w:color w:val="auto"/>
          <w:sz w:val="20"/>
          <w:szCs w:val="20"/>
          <w:u w:val="none"/>
        </w:rPr>
        <w:t>or</w:t>
      </w:r>
      <w:proofErr w:type="gramEnd"/>
      <w:r w:rsidRPr="00C75822">
        <w:rPr>
          <w:rStyle w:val="Hyperlink"/>
          <w:bCs/>
          <w:color w:val="auto"/>
          <w:sz w:val="20"/>
          <w:szCs w:val="20"/>
          <w:u w:val="none"/>
        </w:rPr>
        <w:t xml:space="preserve"> by visiting the Electronic State Business Daily website at : </w:t>
      </w:r>
      <w:hyperlink r:id="rId9" w:history="1">
        <w:r w:rsidRPr="00C75822">
          <w:rPr>
            <w:rStyle w:val="Hyperlink"/>
            <w:bCs/>
            <w:sz w:val="20"/>
            <w:szCs w:val="20"/>
          </w:rPr>
          <w:t>http://esbd.cpa.state.tx.us</w:t>
        </w:r>
      </w:hyperlink>
    </w:p>
    <w:p w:rsidR="00F73C42" w:rsidRPr="00C75822" w:rsidRDefault="00F73C42" w:rsidP="00C75822">
      <w:pPr>
        <w:pBdr>
          <w:bottom w:val="dotted" w:sz="24" w:space="1" w:color="auto"/>
        </w:pBdr>
        <w:rPr>
          <w:rStyle w:val="Hyperlink"/>
          <w:bCs/>
          <w:color w:val="auto"/>
          <w:sz w:val="20"/>
          <w:szCs w:val="20"/>
          <w:u w:val="none"/>
        </w:rPr>
      </w:pPr>
    </w:p>
    <w:p w:rsidR="00F73C42" w:rsidRPr="00C75822" w:rsidRDefault="00F73C42" w:rsidP="00C75822">
      <w:pPr>
        <w:pBdr>
          <w:bottom w:val="dotted" w:sz="24" w:space="1" w:color="auto"/>
        </w:pBdr>
        <w:rPr>
          <w:rStyle w:val="Hyperlink"/>
          <w:bCs/>
          <w:color w:val="auto"/>
          <w:sz w:val="20"/>
          <w:szCs w:val="20"/>
          <w:u w:val="none"/>
        </w:rPr>
      </w:pPr>
      <w:proofErr w:type="gramStart"/>
      <w:r w:rsidRPr="00C75822">
        <w:rPr>
          <w:rStyle w:val="Hyperlink"/>
          <w:bCs/>
          <w:color w:val="auto"/>
          <w:sz w:val="20"/>
          <w:szCs w:val="20"/>
          <w:u w:val="none"/>
        </w:rPr>
        <w:t>or</w:t>
      </w:r>
      <w:proofErr w:type="gramEnd"/>
      <w:r w:rsidRPr="00C75822">
        <w:rPr>
          <w:rStyle w:val="Hyperlink"/>
          <w:bCs/>
          <w:color w:val="auto"/>
          <w:sz w:val="20"/>
          <w:szCs w:val="20"/>
          <w:u w:val="none"/>
        </w:rPr>
        <w:t xml:space="preserve"> the TSTC Procurement website at:  </w:t>
      </w:r>
      <w:hyperlink r:id="rId10" w:history="1">
        <w:r w:rsidRPr="00C75822">
          <w:rPr>
            <w:rStyle w:val="Hyperlink"/>
            <w:bCs/>
            <w:sz w:val="20"/>
            <w:szCs w:val="20"/>
          </w:rPr>
          <w:t>http://tstc.edu/procurement</w:t>
        </w:r>
      </w:hyperlink>
      <w:r w:rsidRPr="00C75822">
        <w:rPr>
          <w:rStyle w:val="Hyperlink"/>
          <w:bCs/>
          <w:color w:val="auto"/>
          <w:sz w:val="20"/>
          <w:szCs w:val="20"/>
          <w:u w:val="none"/>
        </w:rPr>
        <w:t>.</w:t>
      </w:r>
    </w:p>
    <w:p w:rsidR="00F73C42" w:rsidRPr="00C75822" w:rsidRDefault="00F73C42" w:rsidP="00C75822">
      <w:pPr>
        <w:pBdr>
          <w:bottom w:val="dotted" w:sz="24" w:space="1" w:color="auto"/>
        </w:pBdr>
        <w:rPr>
          <w:bCs/>
          <w:sz w:val="20"/>
          <w:szCs w:val="20"/>
        </w:rPr>
      </w:pPr>
    </w:p>
    <w:p w:rsidR="009F467B" w:rsidRPr="0081308E" w:rsidRDefault="009F467B" w:rsidP="00C75822">
      <w:pPr>
        <w:pBdr>
          <w:bottom w:val="dotted" w:sz="24" w:space="1" w:color="auto"/>
        </w:pBdr>
        <w:rPr>
          <w:b/>
          <w:bCs/>
          <w:sz w:val="20"/>
          <w:szCs w:val="20"/>
        </w:rPr>
      </w:pPr>
      <w:r w:rsidRPr="0081308E">
        <w:rPr>
          <w:b/>
          <w:bCs/>
          <w:sz w:val="20"/>
          <w:szCs w:val="20"/>
          <w:u w:val="single"/>
        </w:rPr>
        <w:t>Questions</w:t>
      </w:r>
      <w:r w:rsidRPr="0081308E">
        <w:rPr>
          <w:b/>
          <w:bCs/>
          <w:sz w:val="20"/>
          <w:szCs w:val="20"/>
        </w:rPr>
        <w:t>:</w:t>
      </w:r>
    </w:p>
    <w:p w:rsidR="009F467B" w:rsidRPr="0081308E" w:rsidRDefault="009F467B" w:rsidP="00C75822">
      <w:pPr>
        <w:pBdr>
          <w:bottom w:val="dotted" w:sz="24" w:space="1" w:color="auto"/>
        </w:pBdr>
        <w:rPr>
          <w:b/>
          <w:bCs/>
          <w:sz w:val="20"/>
          <w:szCs w:val="20"/>
        </w:rPr>
      </w:pPr>
    </w:p>
    <w:p w:rsidR="00F73C42" w:rsidRPr="00C75822" w:rsidRDefault="00164862" w:rsidP="00C75822">
      <w:pPr>
        <w:pBdr>
          <w:bottom w:val="dotted" w:sz="24" w:space="1" w:color="auto"/>
        </w:pBdr>
        <w:rPr>
          <w:bCs/>
          <w:sz w:val="20"/>
          <w:szCs w:val="20"/>
        </w:rPr>
      </w:pPr>
      <w:r w:rsidRPr="00C75822">
        <w:rPr>
          <w:bCs/>
          <w:sz w:val="20"/>
          <w:szCs w:val="20"/>
        </w:rPr>
        <w:t>Mary Hernandez</w:t>
      </w:r>
      <w:r w:rsidR="009F467B" w:rsidRPr="00C75822">
        <w:rPr>
          <w:bCs/>
          <w:sz w:val="20"/>
          <w:szCs w:val="20"/>
        </w:rPr>
        <w:t xml:space="preserve"> (</w:t>
      </w:r>
      <w:r w:rsidRPr="00C75822">
        <w:rPr>
          <w:bCs/>
          <w:sz w:val="20"/>
          <w:szCs w:val="20"/>
        </w:rPr>
        <w:t>956</w:t>
      </w:r>
      <w:r w:rsidR="009F467B" w:rsidRPr="00C75822">
        <w:rPr>
          <w:bCs/>
          <w:sz w:val="20"/>
          <w:szCs w:val="20"/>
        </w:rPr>
        <w:t xml:space="preserve">) </w:t>
      </w:r>
      <w:r w:rsidRPr="00C75822">
        <w:rPr>
          <w:bCs/>
          <w:sz w:val="20"/>
          <w:szCs w:val="20"/>
        </w:rPr>
        <w:t>364-4410</w:t>
      </w:r>
      <w:r w:rsidR="009F467B" w:rsidRPr="00C75822">
        <w:rPr>
          <w:bCs/>
          <w:sz w:val="20"/>
          <w:szCs w:val="20"/>
        </w:rPr>
        <w:t xml:space="preserve"> or</w:t>
      </w:r>
      <w:r w:rsidR="00F73C42" w:rsidRPr="00C75822">
        <w:rPr>
          <w:bCs/>
          <w:sz w:val="20"/>
          <w:szCs w:val="20"/>
        </w:rPr>
        <w:t xml:space="preserve"> </w:t>
      </w:r>
      <w:hyperlink r:id="rId11" w:history="1">
        <w:r w:rsidRPr="00C75822">
          <w:rPr>
            <w:rStyle w:val="Hyperlink"/>
            <w:bCs/>
            <w:sz w:val="20"/>
            <w:szCs w:val="20"/>
          </w:rPr>
          <w:t>mary.hernandez@tstc.edu</w:t>
        </w:r>
      </w:hyperlink>
    </w:p>
    <w:p w:rsidR="009F467B" w:rsidRPr="0081308E" w:rsidRDefault="009F467B" w:rsidP="009F467B">
      <w:pPr>
        <w:pBdr>
          <w:bottom w:val="dotted" w:sz="24" w:space="1" w:color="auto"/>
        </w:pBdr>
        <w:rPr>
          <w:b/>
          <w:bCs/>
          <w:sz w:val="20"/>
          <w:szCs w:val="20"/>
        </w:rPr>
      </w:pPr>
    </w:p>
    <w:p w:rsidR="009F467B" w:rsidRPr="0081308E" w:rsidRDefault="009F467B" w:rsidP="009F467B">
      <w:pPr>
        <w:pBdr>
          <w:bottom w:val="dotted" w:sz="24" w:space="1" w:color="auto"/>
        </w:pBdr>
        <w:rPr>
          <w:b/>
          <w:bCs/>
          <w:sz w:val="20"/>
          <w:szCs w:val="20"/>
        </w:rPr>
      </w:pPr>
      <w:r w:rsidRPr="0081308E">
        <w:rPr>
          <w:b/>
          <w:bCs/>
          <w:sz w:val="20"/>
          <w:szCs w:val="20"/>
          <w:u w:val="single"/>
        </w:rPr>
        <w:t>General Information</w:t>
      </w:r>
      <w:r w:rsidRPr="0081308E">
        <w:rPr>
          <w:b/>
          <w:bCs/>
          <w:sz w:val="20"/>
          <w:szCs w:val="20"/>
        </w:rPr>
        <w:t>:</w:t>
      </w:r>
    </w:p>
    <w:p w:rsidR="009F467B" w:rsidRPr="0081308E" w:rsidRDefault="009F467B" w:rsidP="009F467B">
      <w:pPr>
        <w:pBdr>
          <w:bottom w:val="dotted" w:sz="24" w:space="1" w:color="auto"/>
        </w:pBdr>
        <w:rPr>
          <w:b/>
          <w:bCs/>
          <w:sz w:val="20"/>
          <w:szCs w:val="20"/>
        </w:rPr>
      </w:pPr>
    </w:p>
    <w:p w:rsidR="009F467B" w:rsidRPr="0081308E" w:rsidRDefault="009F467B" w:rsidP="009F467B">
      <w:pPr>
        <w:pBdr>
          <w:bottom w:val="dotted" w:sz="24" w:space="1" w:color="auto"/>
        </w:pBdr>
        <w:rPr>
          <w:bCs/>
          <w:sz w:val="20"/>
          <w:szCs w:val="20"/>
        </w:rPr>
      </w:pPr>
      <w:r w:rsidRPr="0081308E">
        <w:rPr>
          <w:bCs/>
          <w:sz w:val="20"/>
          <w:szCs w:val="20"/>
        </w:rPr>
        <w:t>Texas State Technical College is a state supported Technical College System that services students throughout the state or Texas.  The college system includes 4 campuses:  TSTC Harlingen, TSTC Waco, TSTC Marshall and TSTC West Texas.</w:t>
      </w:r>
    </w:p>
    <w:p w:rsidR="009F467B" w:rsidRPr="0081308E" w:rsidRDefault="009F467B" w:rsidP="009F467B">
      <w:pPr>
        <w:pBdr>
          <w:bottom w:val="dotted" w:sz="24" w:space="1" w:color="auto"/>
        </w:pBdr>
        <w:rPr>
          <w:bCs/>
          <w:sz w:val="20"/>
          <w:szCs w:val="20"/>
        </w:rPr>
      </w:pPr>
    </w:p>
    <w:p w:rsidR="009F467B" w:rsidRPr="0081308E" w:rsidRDefault="009F467B" w:rsidP="009F467B">
      <w:pPr>
        <w:pBdr>
          <w:bottom w:val="dotted" w:sz="24" w:space="1" w:color="auto"/>
        </w:pBdr>
        <w:rPr>
          <w:bCs/>
          <w:sz w:val="20"/>
          <w:szCs w:val="20"/>
        </w:rPr>
      </w:pPr>
      <w:r w:rsidRPr="0081308E">
        <w:rPr>
          <w:bCs/>
          <w:sz w:val="20"/>
          <w:szCs w:val="20"/>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r w:rsidR="003217C4" w:rsidRPr="0081308E">
        <w:rPr>
          <w:bCs/>
          <w:sz w:val="20"/>
          <w:szCs w:val="20"/>
        </w:rPr>
        <w:t>and Texas</w:t>
      </w:r>
      <w:r w:rsidRPr="0081308E">
        <w:rPr>
          <w:bCs/>
          <w:sz w:val="20"/>
          <w:szCs w:val="20"/>
        </w:rPr>
        <w:t xml:space="preserve"> Procurement and Support Services (TPASS), and policies and procedures for contracting with Historically Underutilized Businesses</w:t>
      </w:r>
      <w:del w:id="1" w:author="mghernandez52271" w:date="2015-10-02T11:30:00Z">
        <w:r w:rsidRPr="0081308E" w:rsidDel="00C75822">
          <w:rPr>
            <w:bCs/>
            <w:sz w:val="20"/>
            <w:szCs w:val="20"/>
          </w:rPr>
          <w:delText>.</w:delText>
        </w:r>
      </w:del>
      <w:r w:rsidRPr="0081308E">
        <w:rPr>
          <w:bCs/>
          <w:sz w:val="20"/>
          <w:szCs w:val="20"/>
        </w:rPr>
        <w:t xml:space="preserve"> (HUB)</w:t>
      </w:r>
      <w:ins w:id="2" w:author="mghernandez52271" w:date="2015-10-02T11:30:00Z">
        <w:r w:rsidR="00C75822">
          <w:rPr>
            <w:bCs/>
            <w:sz w:val="20"/>
            <w:szCs w:val="20"/>
          </w:rPr>
          <w:t>.</w:t>
        </w:r>
      </w:ins>
    </w:p>
    <w:p w:rsidR="009F467B" w:rsidRPr="0081308E" w:rsidRDefault="009F467B" w:rsidP="009F467B">
      <w:pPr>
        <w:pBdr>
          <w:bottom w:val="dotted" w:sz="24" w:space="1" w:color="auto"/>
        </w:pBdr>
        <w:rPr>
          <w:bCs/>
          <w:sz w:val="20"/>
          <w:szCs w:val="20"/>
        </w:rPr>
      </w:pPr>
    </w:p>
    <w:p w:rsidR="009F467B" w:rsidRPr="0081308E" w:rsidRDefault="009F467B" w:rsidP="009F467B">
      <w:pPr>
        <w:pBdr>
          <w:bottom w:val="dotted" w:sz="24" w:space="1" w:color="auto"/>
        </w:pBdr>
        <w:rPr>
          <w:b/>
          <w:bCs/>
          <w:sz w:val="20"/>
          <w:szCs w:val="20"/>
        </w:rPr>
      </w:pPr>
      <w:r w:rsidRPr="0081308E">
        <w:rPr>
          <w:b/>
          <w:bCs/>
          <w:sz w:val="20"/>
          <w:szCs w:val="20"/>
        </w:rPr>
        <w:t>RFP Requirements:</w:t>
      </w:r>
    </w:p>
    <w:p w:rsidR="009F467B" w:rsidRPr="0081308E" w:rsidRDefault="009F467B" w:rsidP="009F467B">
      <w:pPr>
        <w:pBdr>
          <w:bottom w:val="dotted" w:sz="24" w:space="1" w:color="auto"/>
        </w:pBdr>
        <w:rPr>
          <w:b/>
          <w:bCs/>
          <w:sz w:val="20"/>
          <w:szCs w:val="20"/>
        </w:rPr>
      </w:pPr>
    </w:p>
    <w:p w:rsidR="009F467B" w:rsidRPr="0081308E" w:rsidRDefault="009F467B" w:rsidP="009F467B">
      <w:pPr>
        <w:pBdr>
          <w:bottom w:val="dotted" w:sz="24" w:space="1" w:color="auto"/>
        </w:pBdr>
        <w:rPr>
          <w:b/>
          <w:bCs/>
          <w:sz w:val="20"/>
          <w:szCs w:val="20"/>
          <w:u w:val="single"/>
        </w:rPr>
      </w:pPr>
      <w:r w:rsidRPr="0081308E">
        <w:rPr>
          <w:b/>
          <w:bCs/>
          <w:sz w:val="20"/>
          <w:szCs w:val="20"/>
          <w:u w:val="single"/>
        </w:rPr>
        <w:t>Right to Modify, Rescind, or Revoke RFP</w:t>
      </w:r>
    </w:p>
    <w:p w:rsidR="009F467B" w:rsidRPr="0081308E" w:rsidRDefault="009F467B" w:rsidP="009F467B">
      <w:pPr>
        <w:pBdr>
          <w:bottom w:val="dotted" w:sz="24" w:space="1" w:color="auto"/>
        </w:pBdr>
        <w:rPr>
          <w:bCs/>
          <w:sz w:val="20"/>
          <w:szCs w:val="20"/>
        </w:rPr>
      </w:pPr>
    </w:p>
    <w:p w:rsidR="009F467B" w:rsidRPr="0081308E" w:rsidRDefault="009F467B" w:rsidP="009F467B">
      <w:pPr>
        <w:pBdr>
          <w:bottom w:val="dotted" w:sz="24" w:space="1" w:color="auto"/>
        </w:pBdr>
        <w:rPr>
          <w:bCs/>
          <w:sz w:val="20"/>
          <w:szCs w:val="20"/>
        </w:rPr>
      </w:pPr>
      <w:r w:rsidRPr="0081308E">
        <w:rPr>
          <w:bCs/>
          <w:sz w:val="20"/>
          <w:szCs w:val="20"/>
        </w:rPr>
        <w:t>TSTC reserves the right to modify,</w:t>
      </w:r>
      <w:r w:rsidR="00695885" w:rsidRPr="0081308E">
        <w:rPr>
          <w:bCs/>
          <w:sz w:val="20"/>
          <w:szCs w:val="20"/>
        </w:rPr>
        <w:t xml:space="preserve"> </w:t>
      </w:r>
      <w:r w:rsidRPr="0081308E">
        <w:rPr>
          <w:bCs/>
          <w:sz w:val="20"/>
          <w:szCs w:val="20"/>
        </w:rPr>
        <w:t>rescind, or revoke this RFP, in whole or in part, at any time prior to the date on which the authorized representative of TSTC executes a Contract with the Selected Proposer.</w:t>
      </w:r>
    </w:p>
    <w:p w:rsidR="009F467B" w:rsidRPr="0081308E" w:rsidRDefault="009F467B" w:rsidP="009F467B">
      <w:pPr>
        <w:pBdr>
          <w:bottom w:val="dotted" w:sz="24" w:space="1" w:color="auto"/>
        </w:pBdr>
        <w:rPr>
          <w:bCs/>
          <w:sz w:val="20"/>
          <w:szCs w:val="20"/>
        </w:rPr>
      </w:pPr>
    </w:p>
    <w:p w:rsidR="009F467B" w:rsidRPr="0081308E" w:rsidRDefault="009F467B" w:rsidP="009F467B">
      <w:pPr>
        <w:pBdr>
          <w:bottom w:val="dotted" w:sz="24" w:space="1" w:color="auto"/>
        </w:pBdr>
        <w:rPr>
          <w:b/>
          <w:bCs/>
          <w:sz w:val="20"/>
          <w:szCs w:val="20"/>
          <w:u w:val="single"/>
        </w:rPr>
      </w:pPr>
      <w:r w:rsidRPr="0081308E">
        <w:rPr>
          <w:b/>
          <w:bCs/>
          <w:sz w:val="20"/>
          <w:szCs w:val="20"/>
          <w:u w:val="single"/>
        </w:rPr>
        <w:t>Compliance with RFP Requirements</w:t>
      </w:r>
    </w:p>
    <w:p w:rsidR="009F467B" w:rsidRPr="0081308E" w:rsidRDefault="009F467B" w:rsidP="009F467B">
      <w:pPr>
        <w:pBdr>
          <w:bottom w:val="dotted" w:sz="24" w:space="1" w:color="auto"/>
        </w:pBdr>
        <w:rPr>
          <w:b/>
          <w:bCs/>
          <w:sz w:val="20"/>
          <w:szCs w:val="20"/>
          <w:u w:val="single"/>
        </w:rPr>
      </w:pPr>
    </w:p>
    <w:p w:rsidR="009F467B" w:rsidRPr="0081308E" w:rsidRDefault="009F467B" w:rsidP="009F467B">
      <w:pPr>
        <w:pBdr>
          <w:bottom w:val="dotted" w:sz="24" w:space="1" w:color="auto"/>
        </w:pBdr>
        <w:rPr>
          <w:bCs/>
          <w:sz w:val="20"/>
          <w:szCs w:val="20"/>
        </w:rPr>
      </w:pPr>
      <w:r w:rsidRPr="0081308E">
        <w:rPr>
          <w:bCs/>
          <w:sz w:val="20"/>
          <w:szCs w:val="20"/>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Pr="0081308E" w:rsidRDefault="009F467B" w:rsidP="009F467B">
      <w:pPr>
        <w:pBdr>
          <w:bottom w:val="dotted" w:sz="24" w:space="1" w:color="auto"/>
        </w:pBdr>
        <w:rPr>
          <w:bCs/>
          <w:sz w:val="20"/>
          <w:szCs w:val="20"/>
        </w:rPr>
      </w:pPr>
    </w:p>
    <w:p w:rsidR="009F467B" w:rsidRPr="0081308E" w:rsidRDefault="009F467B" w:rsidP="009F467B">
      <w:pPr>
        <w:pBdr>
          <w:bottom w:val="dotted" w:sz="24" w:space="1" w:color="auto"/>
        </w:pBdr>
        <w:rPr>
          <w:b/>
          <w:bCs/>
          <w:sz w:val="20"/>
          <w:szCs w:val="20"/>
          <w:u w:val="single"/>
        </w:rPr>
      </w:pPr>
      <w:r w:rsidRPr="0081308E">
        <w:rPr>
          <w:b/>
          <w:bCs/>
          <w:sz w:val="20"/>
          <w:szCs w:val="20"/>
          <w:u w:val="single"/>
        </w:rPr>
        <w:t>Binding Effect of Proposal</w:t>
      </w:r>
    </w:p>
    <w:p w:rsidR="009F467B" w:rsidRPr="0081308E" w:rsidRDefault="009F467B" w:rsidP="009F467B">
      <w:pPr>
        <w:pBdr>
          <w:bottom w:val="dotted" w:sz="24" w:space="1" w:color="auto"/>
        </w:pBdr>
        <w:rPr>
          <w:b/>
          <w:bCs/>
          <w:sz w:val="20"/>
          <w:szCs w:val="20"/>
          <w:u w:val="single"/>
        </w:rPr>
      </w:pPr>
    </w:p>
    <w:p w:rsidR="009F467B" w:rsidRPr="0081308E" w:rsidRDefault="009F467B" w:rsidP="009F467B">
      <w:pPr>
        <w:pBdr>
          <w:bottom w:val="dotted" w:sz="24" w:space="1" w:color="auto"/>
        </w:pBdr>
        <w:rPr>
          <w:bCs/>
          <w:sz w:val="20"/>
          <w:szCs w:val="20"/>
        </w:rPr>
      </w:pPr>
      <w:r w:rsidRPr="0081308E">
        <w:rPr>
          <w:bCs/>
          <w:sz w:val="20"/>
          <w:szCs w:val="20"/>
        </w:rPr>
        <w:t>Unless otherwise agreed in writing, signed by an authorized agent of TSTC, each Proposer agrees to and shall be bound by the information and documentation provided with the Proposal, including prices bid for services.</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lastRenderedPageBreak/>
        <w:t>Signature Certification of Proposer</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Cs/>
          <w:sz w:val="18"/>
          <w:szCs w:val="18"/>
        </w:rPr>
      </w:pPr>
      <w:r w:rsidRPr="0081308E">
        <w:rPr>
          <w:bCs/>
          <w:sz w:val="18"/>
          <w:szCs w:val="18"/>
        </w:rPr>
        <w:t>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to both (a) completeness,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3217C4" w:rsidRPr="0081308E" w:rsidRDefault="003217C4"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Risk of Loss, Damage, Delay</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Proposer acknowledges and agrees to release and hold harmless the TSTC System, its campus components, Board of Regents, officers, employees, agents, and personnel, from and against any and all claims, liability, damages, and costs, including court</w:t>
      </w:r>
      <w:ins w:id="3" w:author="mghernandez52271" w:date="2015-10-02T11:32:00Z">
        <w:r w:rsidR="00C75822">
          <w:rPr>
            <w:bCs/>
            <w:sz w:val="18"/>
            <w:szCs w:val="18"/>
          </w:rPr>
          <w:t xml:space="preserve"> </w:t>
        </w:r>
      </w:ins>
      <w:r w:rsidR="00C75822">
        <w:rPr>
          <w:bCs/>
          <w:sz w:val="18"/>
          <w:szCs w:val="18"/>
        </w:rPr>
        <w:t>c</w:t>
      </w:r>
      <w:r w:rsidRPr="0081308E">
        <w:rPr>
          <w:bCs/>
          <w:sz w:val="18"/>
          <w:szCs w:val="18"/>
        </w:rPr>
        <w:t>osts and attorneys’ fees, arising out of or pursuant to delivery of the Proposal or failure to deliver the Proposal to the Procurement Office at TSTC, as designated in the RFP.</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Ownership of Proposals</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All proposals become the physical property of TSTC upon receipt.</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Use, Disclosure of Information</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 xml:space="preserve">Proposer acknowledges that TSTC is an agency of the State of Texas, and is therefore required to comply with the Texas Public Information Act. Tex. Gov’t Code </w:t>
      </w:r>
      <w:proofErr w:type="spellStart"/>
      <w:r w:rsidRPr="0081308E">
        <w:rPr>
          <w:bCs/>
          <w:sz w:val="18"/>
          <w:szCs w:val="18"/>
        </w:rPr>
        <w:t>Ch</w:t>
      </w:r>
      <w:proofErr w:type="spellEnd"/>
      <w:r w:rsidRPr="0081308E">
        <w:rPr>
          <w:bCs/>
          <w:sz w:val="18"/>
          <w:szCs w:val="18"/>
        </w:rPr>
        <w:t xml:space="preserve"> 552.  If a Proposal includes proprietary data, trade secrets, or information the Proposer wishes to except from public disclosure, the Proposer must specifically label such data, secrets, or information as follows:  “</w:t>
      </w:r>
      <w:r w:rsidRPr="0081308E">
        <w:rPr>
          <w:b/>
          <w:bCs/>
          <w:sz w:val="18"/>
          <w:szCs w:val="18"/>
        </w:rPr>
        <w:t xml:space="preserve">PRIVILEGED AND CONFIDENTIAL—PROPRIETARY INFORMATION.”  </w:t>
      </w:r>
      <w:r w:rsidRPr="0081308E">
        <w:rPr>
          <w:bCs/>
          <w:sz w:val="18"/>
          <w:szCs w:val="18"/>
        </w:rPr>
        <w:t>To the extent permitted by law, information labeled by the Proposer as proprietary will be u</w:t>
      </w:r>
      <w:r w:rsidR="003217C4" w:rsidRPr="0081308E">
        <w:rPr>
          <w:bCs/>
          <w:sz w:val="18"/>
          <w:szCs w:val="18"/>
        </w:rPr>
        <w:t>s</w:t>
      </w:r>
      <w:r w:rsidRPr="0081308E">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Costs of Participation</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Compliance with Applicable Laws, Regulations, Ordinances, Board of Regents Policies, University Policies and Procedures</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12" w:history="1">
        <w:r w:rsidR="00164862" w:rsidRPr="0081308E">
          <w:rPr>
            <w:rStyle w:val="Hyperlink"/>
            <w:bCs/>
            <w:sz w:val="18"/>
            <w:szCs w:val="18"/>
          </w:rPr>
          <w:t>http://www.tstc.edu</w:t>
        </w:r>
      </w:hyperlink>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Rescission of Proposal</w:t>
      </w:r>
    </w:p>
    <w:p w:rsidR="009F467B" w:rsidRPr="0081308E" w:rsidRDefault="009F467B" w:rsidP="009F467B">
      <w:pPr>
        <w:pBdr>
          <w:bottom w:val="dotted" w:sz="24" w:space="1" w:color="auto"/>
        </w:pBdr>
        <w:rPr>
          <w:bCs/>
          <w:sz w:val="18"/>
          <w:szCs w:val="18"/>
        </w:rPr>
      </w:pPr>
    </w:p>
    <w:p w:rsidR="009F467B" w:rsidRPr="0081308E" w:rsidRDefault="009F467B" w:rsidP="003217C4">
      <w:pPr>
        <w:pBdr>
          <w:bottom w:val="dotted" w:sz="24" w:space="1" w:color="auto"/>
        </w:pBdr>
        <w:rPr>
          <w:bCs/>
          <w:sz w:val="18"/>
          <w:szCs w:val="18"/>
        </w:rPr>
      </w:pPr>
      <w:r w:rsidRPr="0081308E">
        <w:rPr>
          <w:bCs/>
          <w:sz w:val="18"/>
          <w:szCs w:val="18"/>
        </w:rPr>
        <w:t xml:space="preserve">A Proposal can be withdrawn from consideration at any time prior to expiration of the Deadline for Proposals, as stated in this RFP, pursuant to a written request sent to </w:t>
      </w:r>
      <w:r w:rsidR="00164862" w:rsidRPr="0081308E">
        <w:rPr>
          <w:bCs/>
          <w:sz w:val="18"/>
          <w:szCs w:val="18"/>
        </w:rPr>
        <w:t>Mary Hernandez</w:t>
      </w:r>
      <w:r w:rsidRPr="0081308E">
        <w:rPr>
          <w:bCs/>
          <w:sz w:val="18"/>
          <w:szCs w:val="18"/>
        </w:rPr>
        <w:t xml:space="preserve"> via email at</w:t>
      </w:r>
      <w:r w:rsidR="00164862" w:rsidRPr="0081308E">
        <w:rPr>
          <w:bCs/>
          <w:sz w:val="18"/>
          <w:szCs w:val="18"/>
        </w:rPr>
        <w:t xml:space="preserve"> mary.hernandez@tstc.edu</w:t>
      </w:r>
      <w:hyperlink r:id="rId13" w:history="1"/>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Request for Clarification</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Cs/>
          <w:sz w:val="18"/>
          <w:szCs w:val="18"/>
        </w:rPr>
      </w:pPr>
      <w:r w:rsidRPr="0081308E">
        <w:rPr>
          <w:bCs/>
          <w:sz w:val="18"/>
          <w:szCs w:val="18"/>
        </w:rPr>
        <w:t>TSTC reserves the right to request clarification of any information contained in the Proposal.</w:t>
      </w:r>
    </w:p>
    <w:p w:rsidR="009F467B" w:rsidRPr="0081308E" w:rsidRDefault="009F467B" w:rsidP="009F467B">
      <w:pPr>
        <w:pBdr>
          <w:bottom w:val="dotted" w:sz="24" w:space="1" w:color="auto"/>
        </w:pBdr>
        <w:rPr>
          <w:bCs/>
          <w:sz w:val="18"/>
          <w:szCs w:val="18"/>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Request for Clarification by Proposer</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All questions and clarifications of the proposals should be directed to</w:t>
      </w:r>
      <w:r w:rsidR="00164862" w:rsidRPr="0081308E">
        <w:rPr>
          <w:bCs/>
          <w:sz w:val="18"/>
          <w:szCs w:val="18"/>
        </w:rPr>
        <w:t xml:space="preserve"> </w:t>
      </w:r>
      <w:hyperlink r:id="rId14" w:history="1">
        <w:r w:rsidR="00164862" w:rsidRPr="0081308E">
          <w:rPr>
            <w:rStyle w:val="Hyperlink"/>
            <w:bCs/>
            <w:sz w:val="18"/>
            <w:szCs w:val="18"/>
          </w:rPr>
          <w:t>mary.hernandez@tstc.edu</w:t>
        </w:r>
      </w:hyperlink>
      <w:r w:rsidR="00164862" w:rsidRPr="0081308E">
        <w:rPr>
          <w:bCs/>
          <w:sz w:val="18"/>
          <w:szCs w:val="18"/>
        </w:rPr>
        <w:t xml:space="preserve"> </w:t>
      </w:r>
    </w:p>
    <w:p w:rsidR="00C75822" w:rsidRDefault="00C75822" w:rsidP="009F467B">
      <w:pPr>
        <w:pBdr>
          <w:bottom w:val="dotted" w:sz="24" w:space="1" w:color="auto"/>
        </w:pBdr>
        <w:rPr>
          <w:ins w:id="4" w:author="mghernandez52271" w:date="2015-10-02T11:34:00Z"/>
          <w:b/>
          <w:bCs/>
          <w:sz w:val="18"/>
          <w:szCs w:val="18"/>
          <w:u w:val="single"/>
        </w:rPr>
      </w:pPr>
    </w:p>
    <w:p w:rsidR="009F467B" w:rsidRPr="0081308E" w:rsidRDefault="009F467B" w:rsidP="009F467B">
      <w:pPr>
        <w:pBdr>
          <w:bottom w:val="dotted" w:sz="24" w:space="1" w:color="auto"/>
        </w:pBdr>
        <w:rPr>
          <w:b/>
          <w:bCs/>
          <w:sz w:val="18"/>
          <w:szCs w:val="18"/>
          <w:u w:val="single"/>
        </w:rPr>
      </w:pPr>
      <w:r w:rsidRPr="0081308E">
        <w:rPr>
          <w:b/>
          <w:bCs/>
          <w:sz w:val="18"/>
          <w:szCs w:val="18"/>
          <w:u w:val="single"/>
        </w:rPr>
        <w:t>Evaluation of Proposals</w:t>
      </w:r>
    </w:p>
    <w:p w:rsidR="009F467B" w:rsidRPr="0081308E" w:rsidRDefault="009F467B" w:rsidP="009F467B">
      <w:pPr>
        <w:pBdr>
          <w:bottom w:val="dotted" w:sz="24" w:space="1" w:color="auto"/>
        </w:pBdr>
        <w:rPr>
          <w:b/>
          <w:bCs/>
          <w:sz w:val="18"/>
          <w:szCs w:val="18"/>
          <w:u w:val="single"/>
        </w:rPr>
      </w:pPr>
    </w:p>
    <w:p w:rsidR="009F467B" w:rsidRPr="0081308E" w:rsidRDefault="009F467B" w:rsidP="009F467B">
      <w:pPr>
        <w:pBdr>
          <w:bottom w:val="dotted" w:sz="24" w:space="1" w:color="auto"/>
        </w:pBdr>
        <w:rPr>
          <w:bCs/>
          <w:sz w:val="18"/>
          <w:szCs w:val="18"/>
        </w:rPr>
      </w:pPr>
      <w:r w:rsidRPr="0081308E">
        <w:rPr>
          <w:bCs/>
          <w:sz w:val="18"/>
          <w:szCs w:val="18"/>
        </w:rPr>
        <w:t>Proposers must submit as indicated the completed proposal form with all addendums (if any) acknowledgments, and references as requested to be considered.</w:t>
      </w:r>
    </w:p>
    <w:p w:rsidR="009F467B" w:rsidRPr="0081308E" w:rsidRDefault="009F467B" w:rsidP="009F467B">
      <w:pPr>
        <w:pBdr>
          <w:bottom w:val="dotted" w:sz="24" w:space="1" w:color="auto"/>
        </w:pBdr>
        <w:rPr>
          <w:bCs/>
          <w:sz w:val="18"/>
          <w:szCs w:val="18"/>
        </w:rPr>
      </w:pPr>
    </w:p>
    <w:p w:rsidR="00186D86" w:rsidRPr="0081308E" w:rsidRDefault="00186D86" w:rsidP="009F467B">
      <w:pPr>
        <w:pBdr>
          <w:bottom w:val="dotted" w:sz="24" w:space="1" w:color="auto"/>
        </w:pBdr>
        <w:rPr>
          <w:bCs/>
          <w:sz w:val="18"/>
          <w:szCs w:val="18"/>
        </w:rPr>
      </w:pPr>
    </w:p>
    <w:p w:rsidR="0059455D" w:rsidRPr="0081308E" w:rsidRDefault="0059455D" w:rsidP="009F467B">
      <w:pPr>
        <w:pBdr>
          <w:bottom w:val="dotted" w:sz="24" w:space="1" w:color="auto"/>
        </w:pBdr>
        <w:rPr>
          <w:bCs/>
          <w:sz w:val="18"/>
          <w:szCs w:val="18"/>
        </w:rPr>
      </w:pPr>
    </w:p>
    <w:p w:rsidR="009F467B" w:rsidRPr="0081308E" w:rsidRDefault="009F467B" w:rsidP="00C75822">
      <w:pPr>
        <w:pBdr>
          <w:bottom w:val="dotted" w:sz="24" w:space="0" w:color="auto"/>
        </w:pBdr>
        <w:rPr>
          <w:b/>
          <w:bCs/>
          <w:sz w:val="18"/>
          <w:szCs w:val="18"/>
          <w:u w:val="single"/>
        </w:rPr>
        <w:pPrChange w:id="5" w:author="mghernandez52271" w:date="2015-10-02T11:37:00Z">
          <w:pPr>
            <w:pBdr>
              <w:bottom w:val="dotted" w:sz="24" w:space="1" w:color="auto"/>
            </w:pBdr>
          </w:pPr>
        </w:pPrChange>
      </w:pPr>
      <w:r w:rsidRPr="0081308E">
        <w:rPr>
          <w:b/>
          <w:bCs/>
          <w:sz w:val="18"/>
          <w:szCs w:val="18"/>
          <w:u w:val="single"/>
        </w:rPr>
        <w:lastRenderedPageBreak/>
        <w:t>Proposal Opening</w:t>
      </w:r>
    </w:p>
    <w:p w:rsidR="009F467B" w:rsidRPr="0081308E" w:rsidRDefault="009F467B" w:rsidP="00C75822">
      <w:pPr>
        <w:pBdr>
          <w:bottom w:val="dotted" w:sz="24" w:space="0" w:color="auto"/>
        </w:pBdr>
        <w:rPr>
          <w:b/>
          <w:bCs/>
          <w:sz w:val="18"/>
          <w:szCs w:val="18"/>
          <w:u w:val="single"/>
        </w:rPr>
        <w:pPrChange w:id="6" w:author="mghernandez52271" w:date="2015-10-02T11:37:00Z">
          <w:pPr>
            <w:pBdr>
              <w:bottom w:val="dotted" w:sz="24" w:space="1" w:color="auto"/>
            </w:pBdr>
          </w:pPr>
        </w:pPrChange>
      </w:pPr>
    </w:p>
    <w:p w:rsidR="003217C4" w:rsidRPr="0081308E" w:rsidRDefault="009F467B" w:rsidP="00C75822">
      <w:pPr>
        <w:pBdr>
          <w:bottom w:val="dotted" w:sz="24" w:space="0" w:color="auto"/>
        </w:pBdr>
        <w:rPr>
          <w:bCs/>
          <w:color w:val="0000FF"/>
          <w:sz w:val="18"/>
          <w:szCs w:val="18"/>
          <w:u w:val="single"/>
        </w:rPr>
        <w:pPrChange w:id="7" w:author="mghernandez52271" w:date="2015-10-02T11:37:00Z">
          <w:pPr>
            <w:pBdr>
              <w:bottom w:val="dotted" w:sz="24" w:space="1" w:color="auto"/>
            </w:pBdr>
          </w:pPr>
        </w:pPrChange>
      </w:pPr>
      <w:r w:rsidRPr="0081308E">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81308E">
        <w:rPr>
          <w:bCs/>
          <w:sz w:val="18"/>
          <w:szCs w:val="18"/>
          <w:vertAlign w:val="superscript"/>
        </w:rPr>
        <w:t>nd</w:t>
      </w:r>
      <w:r w:rsidRPr="0081308E">
        <w:rPr>
          <w:bCs/>
          <w:sz w:val="18"/>
          <w:szCs w:val="18"/>
        </w:rPr>
        <w:t xml:space="preserve"> Floor Conference Room.  </w:t>
      </w:r>
      <w:r w:rsidRPr="0081308E">
        <w:rPr>
          <w:b/>
          <w:bCs/>
          <w:sz w:val="18"/>
          <w:szCs w:val="18"/>
        </w:rPr>
        <w:t>TSTC address for Patterson Hall is 103 10</w:t>
      </w:r>
      <w:r w:rsidRPr="0081308E">
        <w:rPr>
          <w:b/>
          <w:bCs/>
          <w:sz w:val="18"/>
          <w:szCs w:val="18"/>
          <w:vertAlign w:val="superscript"/>
        </w:rPr>
        <w:t>th</w:t>
      </w:r>
      <w:r w:rsidRPr="0081308E">
        <w:rPr>
          <w:b/>
          <w:bCs/>
          <w:sz w:val="18"/>
          <w:szCs w:val="18"/>
        </w:rPr>
        <w:t xml:space="preserve"> St. Note: This is an on campus address only.</w:t>
      </w:r>
      <w:r w:rsidRPr="0081308E">
        <w:rPr>
          <w:bCs/>
          <w:sz w:val="18"/>
          <w:szCs w:val="18"/>
        </w:rPr>
        <w:t xml:space="preserve">  All submitted proposals become the property of TSTC, after the RFP submittal deadline/opening date, and will not be returned.  All information, documentation, and other materials submitted in response to this solicitation are considered and/or non-proprietary and are subject to public disclosure under the Texas Public Information Act (Texas Government Code, Chapter 552.001, et seq.) after the solicitation is completed and an award has been made.  You may obtain open records information by contacting Jerry Sorrells via email at </w:t>
      </w:r>
      <w:r w:rsidR="009822F7" w:rsidRPr="0081308E">
        <w:fldChar w:fldCharType="begin"/>
      </w:r>
      <w:r w:rsidR="009822F7" w:rsidRPr="0081308E">
        <w:instrText xml:space="preserve"> HYPERLINK "mailto:jerry.sorrells@systems.tstc.edu" </w:instrText>
      </w:r>
      <w:r w:rsidR="009822F7" w:rsidRPr="0081308E">
        <w:fldChar w:fldCharType="separate"/>
      </w:r>
      <w:r w:rsidRPr="0081308E">
        <w:rPr>
          <w:rStyle w:val="Hyperlink"/>
          <w:bCs/>
          <w:sz w:val="18"/>
          <w:szCs w:val="18"/>
        </w:rPr>
        <w:t>jerry.sorrells@systems.tstc.edu</w:t>
      </w:r>
      <w:r w:rsidR="009822F7" w:rsidRPr="0081308E">
        <w:rPr>
          <w:rStyle w:val="Hyperlink"/>
          <w:bCs/>
          <w:sz w:val="18"/>
          <w:szCs w:val="18"/>
        </w:rPr>
        <w:fldChar w:fldCharType="end"/>
      </w:r>
      <w:ins w:id="8" w:author="mghernandez52271" w:date="2015-10-02T11:34:00Z">
        <w:r w:rsidR="00C75822">
          <w:rPr>
            <w:rStyle w:val="Hyperlink"/>
            <w:bCs/>
            <w:sz w:val="18"/>
            <w:szCs w:val="18"/>
          </w:rPr>
          <w:t>.</w:t>
        </w:r>
      </w:ins>
    </w:p>
    <w:p w:rsidR="009F467B" w:rsidRPr="0081308E" w:rsidRDefault="009F467B" w:rsidP="00C75822">
      <w:pPr>
        <w:pBdr>
          <w:bottom w:val="dotted" w:sz="24" w:space="0" w:color="auto"/>
        </w:pBdr>
        <w:rPr>
          <w:bCs/>
          <w:sz w:val="18"/>
          <w:szCs w:val="18"/>
        </w:rPr>
        <w:pPrChange w:id="9" w:author="mghernandez52271" w:date="2015-10-02T11:37:00Z">
          <w:pPr>
            <w:pBdr>
              <w:bottom w:val="dotted" w:sz="24" w:space="1" w:color="auto"/>
            </w:pBdr>
          </w:pPr>
        </w:pPrChange>
      </w:pPr>
    </w:p>
    <w:p w:rsidR="009F467B" w:rsidRPr="0081308E" w:rsidRDefault="009F467B" w:rsidP="00C75822">
      <w:pPr>
        <w:pBdr>
          <w:bottom w:val="dotted" w:sz="24" w:space="0" w:color="auto"/>
        </w:pBdr>
        <w:rPr>
          <w:b/>
          <w:bCs/>
          <w:sz w:val="18"/>
          <w:szCs w:val="18"/>
          <w:u w:val="single"/>
        </w:rPr>
        <w:pPrChange w:id="10" w:author="mghernandez52271" w:date="2015-10-02T11:37:00Z">
          <w:pPr>
            <w:pBdr>
              <w:bottom w:val="dotted" w:sz="24" w:space="1" w:color="auto"/>
            </w:pBdr>
          </w:pPr>
        </w:pPrChange>
      </w:pPr>
      <w:r w:rsidRPr="0081308E">
        <w:rPr>
          <w:b/>
          <w:bCs/>
          <w:sz w:val="18"/>
          <w:szCs w:val="18"/>
          <w:u w:val="single"/>
        </w:rPr>
        <w:t>Award of Contract</w:t>
      </w:r>
    </w:p>
    <w:p w:rsidR="009F467B" w:rsidRPr="0081308E" w:rsidRDefault="009F467B" w:rsidP="00C75822">
      <w:pPr>
        <w:pBdr>
          <w:bottom w:val="dotted" w:sz="24" w:space="0" w:color="auto"/>
        </w:pBdr>
        <w:rPr>
          <w:b/>
          <w:bCs/>
          <w:sz w:val="18"/>
          <w:szCs w:val="18"/>
          <w:u w:val="single"/>
        </w:rPr>
        <w:pPrChange w:id="11" w:author="mghernandez52271" w:date="2015-10-02T11:37:00Z">
          <w:pPr>
            <w:pBdr>
              <w:bottom w:val="dotted" w:sz="24" w:space="1" w:color="auto"/>
            </w:pBdr>
          </w:pPr>
        </w:pPrChange>
      </w:pPr>
    </w:p>
    <w:p w:rsidR="009F467B" w:rsidRPr="0081308E" w:rsidRDefault="009F467B" w:rsidP="00C75822">
      <w:pPr>
        <w:pBdr>
          <w:bottom w:val="dotted" w:sz="24" w:space="0" w:color="auto"/>
        </w:pBdr>
        <w:rPr>
          <w:bCs/>
          <w:sz w:val="18"/>
          <w:szCs w:val="18"/>
        </w:rPr>
        <w:pPrChange w:id="12" w:author="mghernandez52271" w:date="2015-10-02T11:37:00Z">
          <w:pPr>
            <w:pBdr>
              <w:bottom w:val="dotted" w:sz="24" w:space="1" w:color="auto"/>
            </w:pBdr>
          </w:pPr>
        </w:pPrChange>
      </w:pPr>
      <w:r w:rsidRPr="0081308E">
        <w:rPr>
          <w:bCs/>
          <w:sz w:val="18"/>
          <w:szCs w:val="18"/>
        </w:rPr>
        <w:t>TSTC intends to negotiate and award an agreement/contract with the vendor submitting a Proposal that TSTC determines to be the Best Value and meets all of TSTC needs.</w:t>
      </w:r>
    </w:p>
    <w:p w:rsidR="009F467B" w:rsidRPr="0081308E" w:rsidRDefault="009F467B" w:rsidP="00C75822">
      <w:pPr>
        <w:pBdr>
          <w:bottom w:val="dotted" w:sz="24" w:space="0" w:color="auto"/>
        </w:pBdr>
        <w:rPr>
          <w:bCs/>
          <w:sz w:val="18"/>
          <w:szCs w:val="18"/>
        </w:rPr>
        <w:pPrChange w:id="13" w:author="mghernandez52271" w:date="2015-10-02T11:37:00Z">
          <w:pPr>
            <w:pBdr>
              <w:bottom w:val="dotted" w:sz="24" w:space="1" w:color="auto"/>
            </w:pBdr>
          </w:pPr>
        </w:pPrChange>
      </w:pPr>
    </w:p>
    <w:p w:rsidR="009F467B" w:rsidRPr="0081308E" w:rsidRDefault="009F467B" w:rsidP="00C75822">
      <w:pPr>
        <w:pBdr>
          <w:bottom w:val="dotted" w:sz="24" w:space="0" w:color="auto"/>
        </w:pBdr>
        <w:rPr>
          <w:b/>
          <w:bCs/>
          <w:sz w:val="18"/>
          <w:szCs w:val="18"/>
          <w:u w:val="single"/>
        </w:rPr>
        <w:pPrChange w:id="14" w:author="mghernandez52271" w:date="2015-10-02T11:37:00Z">
          <w:pPr>
            <w:pBdr>
              <w:bottom w:val="dotted" w:sz="24" w:space="1" w:color="auto"/>
            </w:pBdr>
          </w:pPr>
        </w:pPrChange>
      </w:pPr>
      <w:r w:rsidRPr="0081308E">
        <w:rPr>
          <w:b/>
          <w:bCs/>
          <w:sz w:val="18"/>
          <w:szCs w:val="18"/>
          <w:u w:val="single"/>
        </w:rPr>
        <w:t xml:space="preserve">Liquidated Damages </w:t>
      </w:r>
    </w:p>
    <w:p w:rsidR="009F467B" w:rsidRPr="0081308E" w:rsidRDefault="009F467B" w:rsidP="00C75822">
      <w:pPr>
        <w:pBdr>
          <w:bottom w:val="dotted" w:sz="24" w:space="0" w:color="auto"/>
        </w:pBdr>
        <w:rPr>
          <w:b/>
          <w:bCs/>
          <w:sz w:val="18"/>
          <w:szCs w:val="18"/>
          <w:u w:val="single"/>
        </w:rPr>
        <w:pPrChange w:id="15" w:author="mghernandez52271" w:date="2015-10-02T11:37:00Z">
          <w:pPr>
            <w:pBdr>
              <w:bottom w:val="dotted" w:sz="24" w:space="1" w:color="auto"/>
            </w:pBdr>
          </w:pPr>
        </w:pPrChange>
      </w:pPr>
    </w:p>
    <w:p w:rsidR="009F467B" w:rsidRPr="0081308E" w:rsidRDefault="009F467B" w:rsidP="00C75822">
      <w:pPr>
        <w:pBdr>
          <w:bottom w:val="dotted" w:sz="24" w:space="0" w:color="auto"/>
        </w:pBdr>
        <w:rPr>
          <w:bCs/>
          <w:sz w:val="18"/>
          <w:szCs w:val="18"/>
        </w:rPr>
        <w:pPrChange w:id="16" w:author="mghernandez52271" w:date="2015-10-02T11:37:00Z">
          <w:pPr>
            <w:pBdr>
              <w:bottom w:val="dotted" w:sz="24" w:space="1" w:color="auto"/>
            </w:pBdr>
          </w:pPr>
        </w:pPrChange>
      </w:pPr>
      <w:r w:rsidRPr="0081308E">
        <w:rPr>
          <w:bCs/>
          <w:sz w:val="18"/>
          <w:szCs w:val="18"/>
        </w:rPr>
        <w:t>Owner and Contractor recognize that time is of the essence of this agreement and the Owner will suffer financial loss if the work</w:t>
      </w:r>
      <w:r w:rsidR="00695885" w:rsidRPr="0081308E">
        <w:rPr>
          <w:bCs/>
          <w:sz w:val="18"/>
          <w:szCs w:val="18"/>
        </w:rPr>
        <w:t xml:space="preserve"> or items </w:t>
      </w:r>
      <w:r w:rsidRPr="0081308E">
        <w:rPr>
          <w:bCs/>
          <w:sz w:val="18"/>
          <w:szCs w:val="18"/>
        </w:rPr>
        <w:t>is not completed</w:t>
      </w:r>
      <w:r w:rsidR="00695885" w:rsidRPr="0081308E">
        <w:rPr>
          <w:bCs/>
          <w:sz w:val="18"/>
          <w:szCs w:val="18"/>
        </w:rPr>
        <w:t xml:space="preserve"> or received</w:t>
      </w:r>
      <w:r w:rsidRPr="0081308E">
        <w:rPr>
          <w:bCs/>
          <w:sz w:val="18"/>
          <w:szCs w:val="18"/>
        </w:rPr>
        <w:t xml:space="preserve"> per the completion schedule</w:t>
      </w:r>
      <w:r w:rsidR="00695885" w:rsidRPr="0081308E">
        <w:rPr>
          <w:bCs/>
          <w:sz w:val="18"/>
          <w:szCs w:val="18"/>
        </w:rPr>
        <w:t xml:space="preserve"> or ETA provided</w:t>
      </w:r>
      <w:r w:rsidRPr="0081308E">
        <w:rPr>
          <w:bCs/>
          <w:sz w:val="18"/>
          <w:szCs w:val="18"/>
        </w:rPr>
        <w:t>.  Owner and Contractor therefore agree that as liquidated damages for delay, a charge of $250.00 per day will be assessed for late delivery of the selected proposal criteria.</w:t>
      </w:r>
    </w:p>
    <w:p w:rsidR="009F467B" w:rsidRPr="0081308E" w:rsidRDefault="009F467B" w:rsidP="00C75822">
      <w:pPr>
        <w:pBdr>
          <w:bottom w:val="dotted" w:sz="24" w:space="0" w:color="auto"/>
        </w:pBdr>
        <w:rPr>
          <w:bCs/>
          <w:sz w:val="18"/>
          <w:szCs w:val="18"/>
        </w:rPr>
        <w:pPrChange w:id="17" w:author="mghernandez52271" w:date="2015-10-02T11:37:00Z">
          <w:pPr>
            <w:pBdr>
              <w:bottom w:val="dotted" w:sz="24" w:space="1" w:color="auto"/>
            </w:pBdr>
          </w:pPr>
        </w:pPrChange>
      </w:pPr>
    </w:p>
    <w:p w:rsidR="009F467B" w:rsidRPr="0081308E" w:rsidRDefault="009F467B" w:rsidP="00C75822">
      <w:pPr>
        <w:pBdr>
          <w:bottom w:val="dotted" w:sz="24" w:space="0" w:color="auto"/>
        </w:pBdr>
        <w:rPr>
          <w:b/>
          <w:bCs/>
          <w:sz w:val="18"/>
          <w:szCs w:val="18"/>
          <w:u w:val="single"/>
        </w:rPr>
        <w:pPrChange w:id="18" w:author="mghernandez52271" w:date="2015-10-02T11:37:00Z">
          <w:pPr>
            <w:pBdr>
              <w:bottom w:val="dotted" w:sz="24" w:space="1" w:color="auto"/>
            </w:pBdr>
          </w:pPr>
        </w:pPrChange>
      </w:pPr>
      <w:r w:rsidRPr="0081308E">
        <w:rPr>
          <w:b/>
          <w:bCs/>
          <w:sz w:val="18"/>
          <w:szCs w:val="18"/>
          <w:u w:val="single"/>
        </w:rPr>
        <w:t>Safety</w:t>
      </w:r>
    </w:p>
    <w:p w:rsidR="009F467B" w:rsidRPr="0081308E" w:rsidRDefault="009F467B" w:rsidP="00C75822">
      <w:pPr>
        <w:pBdr>
          <w:bottom w:val="dotted" w:sz="24" w:space="0" w:color="auto"/>
        </w:pBdr>
        <w:rPr>
          <w:b/>
          <w:bCs/>
          <w:sz w:val="18"/>
          <w:szCs w:val="18"/>
          <w:u w:val="single"/>
        </w:rPr>
        <w:pPrChange w:id="19" w:author="mghernandez52271" w:date="2015-10-02T11:37:00Z">
          <w:pPr>
            <w:pBdr>
              <w:bottom w:val="dotted" w:sz="24" w:space="1" w:color="auto"/>
            </w:pBdr>
          </w:pPr>
        </w:pPrChange>
      </w:pPr>
    </w:p>
    <w:p w:rsidR="009F467B" w:rsidRPr="0081308E" w:rsidRDefault="009F467B" w:rsidP="00C75822">
      <w:pPr>
        <w:pBdr>
          <w:bottom w:val="dotted" w:sz="24" w:space="0" w:color="auto"/>
        </w:pBdr>
        <w:rPr>
          <w:bCs/>
          <w:sz w:val="18"/>
          <w:szCs w:val="18"/>
        </w:rPr>
        <w:pPrChange w:id="20" w:author="mghernandez52271" w:date="2015-10-02T11:37:00Z">
          <w:pPr>
            <w:pBdr>
              <w:bottom w:val="dotted" w:sz="24" w:space="1" w:color="auto"/>
            </w:pBdr>
          </w:pPr>
        </w:pPrChange>
      </w:pPr>
      <w:r w:rsidRPr="0081308E">
        <w:rPr>
          <w:bCs/>
          <w:sz w:val="18"/>
          <w:szCs w:val="18"/>
        </w:rPr>
        <w:t>Contractor must comply with all applicable safety regulations, including but not limited to, the policies of Texas State Technical College when on campus.</w:t>
      </w:r>
    </w:p>
    <w:p w:rsidR="009F467B" w:rsidRPr="0081308E" w:rsidRDefault="009F467B" w:rsidP="00C75822">
      <w:pPr>
        <w:pBdr>
          <w:bottom w:val="dotted" w:sz="24" w:space="0" w:color="auto"/>
        </w:pBdr>
        <w:rPr>
          <w:bCs/>
          <w:sz w:val="18"/>
          <w:szCs w:val="18"/>
        </w:rPr>
        <w:pPrChange w:id="21" w:author="mghernandez52271" w:date="2015-10-02T11:37:00Z">
          <w:pPr>
            <w:pBdr>
              <w:bottom w:val="dotted" w:sz="24" w:space="1" w:color="auto"/>
            </w:pBdr>
          </w:pPr>
        </w:pPrChange>
      </w:pPr>
    </w:p>
    <w:p w:rsidR="009F467B" w:rsidRPr="0081308E" w:rsidRDefault="009F467B" w:rsidP="009F467B">
      <w:pPr>
        <w:pBdr>
          <w:bottom w:val="dotted" w:sz="24" w:space="1" w:color="auto"/>
        </w:pBdr>
        <w:rPr>
          <w:b/>
          <w:bCs/>
          <w:sz w:val="18"/>
          <w:szCs w:val="18"/>
        </w:rPr>
      </w:pPr>
      <w:r w:rsidRPr="0081308E">
        <w:rPr>
          <w:b/>
          <w:bCs/>
          <w:sz w:val="18"/>
          <w:szCs w:val="18"/>
        </w:rPr>
        <w:br w:type="page"/>
      </w:r>
    </w:p>
    <w:p w:rsidR="004446F4" w:rsidRPr="0081308E" w:rsidRDefault="000F116E" w:rsidP="00AE7B8A">
      <w:pPr>
        <w:pBdr>
          <w:bottom w:val="dotted" w:sz="24" w:space="1" w:color="auto"/>
        </w:pBdr>
        <w:jc w:val="center"/>
        <w:rPr>
          <w:b/>
          <w:bCs/>
          <w:sz w:val="28"/>
          <w:szCs w:val="28"/>
          <w:u w:val="single"/>
        </w:rPr>
      </w:pPr>
      <w:r w:rsidRPr="0081308E">
        <w:rPr>
          <w:b/>
          <w:bCs/>
          <w:sz w:val="28"/>
          <w:szCs w:val="28"/>
          <w:u w:val="single"/>
        </w:rPr>
        <w:lastRenderedPageBreak/>
        <w:t>S</w:t>
      </w:r>
      <w:r w:rsidR="009F467B" w:rsidRPr="0081308E">
        <w:rPr>
          <w:b/>
          <w:bCs/>
          <w:sz w:val="28"/>
          <w:szCs w:val="28"/>
          <w:u w:val="single"/>
        </w:rPr>
        <w:t>pecifications /</w:t>
      </w:r>
      <w:r w:rsidR="007E4B62" w:rsidRPr="0081308E">
        <w:rPr>
          <w:b/>
          <w:bCs/>
          <w:sz w:val="28"/>
          <w:szCs w:val="28"/>
          <w:u w:val="single"/>
        </w:rPr>
        <w:t>Proposal</w:t>
      </w:r>
      <w:r w:rsidR="009F467B" w:rsidRPr="0081308E">
        <w:rPr>
          <w:b/>
          <w:bCs/>
          <w:sz w:val="28"/>
          <w:szCs w:val="28"/>
          <w:u w:val="single"/>
        </w:rPr>
        <w:t xml:space="preserve"> Form</w:t>
      </w:r>
    </w:p>
    <w:p w:rsidR="004446F4" w:rsidRPr="0081308E" w:rsidRDefault="004446F4" w:rsidP="00AE7B8A">
      <w:pPr>
        <w:pBdr>
          <w:bottom w:val="dotted" w:sz="24" w:space="1" w:color="auto"/>
        </w:pBdr>
        <w:jc w:val="center"/>
        <w:rPr>
          <w:b/>
          <w:bCs/>
          <w:sz w:val="28"/>
          <w:szCs w:val="28"/>
          <w:u w:val="single"/>
        </w:rPr>
      </w:pPr>
    </w:p>
    <w:p w:rsidR="00C20595" w:rsidRPr="0081308E" w:rsidRDefault="008867F0" w:rsidP="00AE7B8A">
      <w:pPr>
        <w:pBdr>
          <w:bottom w:val="dotted" w:sz="24" w:space="1" w:color="auto"/>
        </w:pBdr>
        <w:jc w:val="center"/>
        <w:rPr>
          <w:b/>
          <w:bCs/>
          <w:sz w:val="28"/>
          <w:szCs w:val="28"/>
          <w:u w:val="single"/>
        </w:rPr>
      </w:pPr>
      <w:r w:rsidRPr="0081308E">
        <w:rPr>
          <w:b/>
          <w:bCs/>
          <w:sz w:val="28"/>
          <w:szCs w:val="28"/>
          <w:u w:val="single"/>
        </w:rPr>
        <w:t>“RFP</w:t>
      </w:r>
      <w:r w:rsidR="000A3563" w:rsidRPr="0081308E">
        <w:rPr>
          <w:b/>
          <w:bCs/>
          <w:sz w:val="28"/>
          <w:szCs w:val="28"/>
          <w:u w:val="single"/>
        </w:rPr>
        <w:t>-16-MH-393345</w:t>
      </w:r>
      <w:r w:rsidRPr="0081308E">
        <w:rPr>
          <w:b/>
          <w:bCs/>
          <w:sz w:val="28"/>
          <w:szCs w:val="28"/>
          <w:u w:val="single"/>
        </w:rPr>
        <w:t xml:space="preserve"> </w:t>
      </w:r>
      <w:r w:rsidR="00D33F80" w:rsidRPr="0081308E">
        <w:rPr>
          <w:b/>
          <w:bCs/>
          <w:sz w:val="28"/>
          <w:szCs w:val="28"/>
          <w:u w:val="single"/>
        </w:rPr>
        <w:t>Cessna 305/L19 Bird Dog</w:t>
      </w:r>
      <w:r w:rsidRPr="0081308E">
        <w:rPr>
          <w:b/>
          <w:bCs/>
          <w:sz w:val="28"/>
          <w:szCs w:val="28"/>
          <w:u w:val="single"/>
        </w:rPr>
        <w:t xml:space="preserve"> Aircraft”</w:t>
      </w:r>
    </w:p>
    <w:p w:rsidR="009F467B" w:rsidRPr="0081308E" w:rsidRDefault="009F467B" w:rsidP="009F467B">
      <w:pPr>
        <w:pBdr>
          <w:bottom w:val="dotted" w:sz="24" w:space="1" w:color="auto"/>
        </w:pBdr>
        <w:rPr>
          <w:b/>
          <w:bCs/>
          <w:sz w:val="28"/>
          <w:szCs w:val="28"/>
          <w:u w:val="single"/>
        </w:rPr>
      </w:pPr>
    </w:p>
    <w:p w:rsidR="0060482B" w:rsidRPr="0081308E" w:rsidRDefault="0060482B" w:rsidP="009F467B">
      <w:pPr>
        <w:pBdr>
          <w:bottom w:val="dotted" w:sz="24" w:space="1" w:color="auto"/>
        </w:pBdr>
        <w:rPr>
          <w:b/>
          <w:bCs/>
          <w:sz w:val="28"/>
          <w:szCs w:val="28"/>
          <w:u w:val="single"/>
        </w:rPr>
      </w:pPr>
    </w:p>
    <w:p w:rsidR="006A2A72" w:rsidRPr="0081308E" w:rsidRDefault="006A2A72"/>
    <w:p w:rsidR="0060482B" w:rsidRPr="0081308E" w:rsidRDefault="0060482B">
      <w:pPr>
        <w:rPr>
          <w:b/>
        </w:rPr>
      </w:pPr>
    </w:p>
    <w:p w:rsidR="009F467B" w:rsidRPr="0081308E" w:rsidRDefault="009F467B">
      <w:pPr>
        <w:rPr>
          <w:b/>
        </w:rPr>
      </w:pPr>
      <w:r w:rsidRPr="0081308E">
        <w:rPr>
          <w:b/>
        </w:rPr>
        <w:t>Texas State Technical College Waco is requesting proposals for the following</w:t>
      </w:r>
      <w:r w:rsidR="00054D02" w:rsidRPr="0081308E">
        <w:rPr>
          <w:b/>
        </w:rPr>
        <w:t>:</w:t>
      </w:r>
      <w:r w:rsidR="00DA122E" w:rsidRPr="0081308E">
        <w:rPr>
          <w:b/>
        </w:rPr>
        <w:t xml:space="preserve"> </w:t>
      </w:r>
    </w:p>
    <w:p w:rsidR="00DA122E" w:rsidRPr="0081308E" w:rsidRDefault="00DA122E"/>
    <w:p w:rsidR="0060482B" w:rsidRPr="0081308E" w:rsidRDefault="00DA122E">
      <w:r w:rsidRPr="0081308E">
        <w:tab/>
      </w:r>
      <w:r w:rsidRPr="0081308E">
        <w:tab/>
      </w:r>
    </w:p>
    <w:p w:rsidR="00DA122E" w:rsidRPr="0081308E" w:rsidRDefault="00DA122E" w:rsidP="0060482B">
      <w:pPr>
        <w:ind w:left="720"/>
        <w:rPr>
          <w:sz w:val="22"/>
          <w:szCs w:val="22"/>
        </w:rPr>
      </w:pPr>
      <w:r w:rsidRPr="0081308E">
        <w:rPr>
          <w:b/>
          <w:sz w:val="22"/>
          <w:szCs w:val="22"/>
          <w:u w:val="single"/>
        </w:rPr>
        <w:t>ITEM#</w:t>
      </w:r>
      <w:r w:rsidRPr="0081308E">
        <w:rPr>
          <w:sz w:val="22"/>
          <w:szCs w:val="22"/>
        </w:rPr>
        <w:tab/>
      </w:r>
      <w:r w:rsidRPr="0081308E">
        <w:rPr>
          <w:sz w:val="22"/>
          <w:szCs w:val="22"/>
        </w:rPr>
        <w:tab/>
      </w:r>
      <w:r w:rsidRPr="0081308E">
        <w:rPr>
          <w:sz w:val="22"/>
          <w:szCs w:val="22"/>
        </w:rPr>
        <w:tab/>
      </w:r>
      <w:r w:rsidRPr="0081308E">
        <w:rPr>
          <w:sz w:val="22"/>
          <w:szCs w:val="22"/>
        </w:rPr>
        <w:tab/>
      </w:r>
      <w:r w:rsidR="0060482B" w:rsidRPr="0081308E">
        <w:rPr>
          <w:sz w:val="22"/>
          <w:szCs w:val="22"/>
        </w:rPr>
        <w:t xml:space="preserve">      </w:t>
      </w:r>
      <w:r w:rsidRPr="0081308E">
        <w:rPr>
          <w:b/>
          <w:sz w:val="22"/>
          <w:szCs w:val="22"/>
          <w:u w:val="single"/>
        </w:rPr>
        <w:t>QTY</w:t>
      </w:r>
      <w:r w:rsidR="0060482B" w:rsidRPr="0081308E">
        <w:rPr>
          <w:sz w:val="22"/>
          <w:szCs w:val="22"/>
        </w:rPr>
        <w:tab/>
      </w:r>
      <w:r w:rsidRPr="0081308E">
        <w:rPr>
          <w:b/>
          <w:sz w:val="22"/>
          <w:szCs w:val="22"/>
          <w:u w:val="single"/>
        </w:rPr>
        <w:t>UNIT PRICE</w:t>
      </w:r>
      <w:r w:rsidRPr="0081308E">
        <w:rPr>
          <w:sz w:val="22"/>
          <w:szCs w:val="22"/>
        </w:rPr>
        <w:tab/>
        <w:t xml:space="preserve"> </w:t>
      </w:r>
      <w:r w:rsidR="0060482B" w:rsidRPr="0081308E">
        <w:rPr>
          <w:sz w:val="22"/>
          <w:szCs w:val="22"/>
        </w:rPr>
        <w:t xml:space="preserve">           </w:t>
      </w:r>
      <w:r w:rsidRPr="0081308E">
        <w:rPr>
          <w:b/>
          <w:sz w:val="22"/>
          <w:szCs w:val="22"/>
          <w:u w:val="single"/>
        </w:rPr>
        <w:t>EXTENDED AMT</w:t>
      </w:r>
      <w:r w:rsidRPr="0081308E">
        <w:rPr>
          <w:sz w:val="22"/>
          <w:szCs w:val="22"/>
        </w:rPr>
        <w:t>.</w:t>
      </w:r>
    </w:p>
    <w:p w:rsidR="00695885" w:rsidRPr="0081308E" w:rsidRDefault="00695885">
      <w:pPr>
        <w:rPr>
          <w:sz w:val="22"/>
          <w:szCs w:val="22"/>
        </w:rPr>
      </w:pPr>
    </w:p>
    <w:p w:rsidR="00695885" w:rsidRPr="0081308E" w:rsidRDefault="00695885" w:rsidP="00695885">
      <w:pPr>
        <w:rPr>
          <w:sz w:val="22"/>
          <w:szCs w:val="22"/>
        </w:rPr>
      </w:pPr>
    </w:p>
    <w:p w:rsidR="00D33F80" w:rsidRPr="0081308E" w:rsidRDefault="00695885" w:rsidP="00D33F80">
      <w:pPr>
        <w:ind w:left="360"/>
        <w:rPr>
          <w:sz w:val="22"/>
          <w:szCs w:val="22"/>
        </w:rPr>
      </w:pPr>
      <w:r w:rsidRPr="0081308E">
        <w:rPr>
          <w:sz w:val="22"/>
          <w:szCs w:val="22"/>
        </w:rPr>
        <w:t xml:space="preserve"> </w:t>
      </w:r>
      <w:r w:rsidR="00D33F80" w:rsidRPr="0081308E">
        <w:rPr>
          <w:sz w:val="22"/>
          <w:szCs w:val="22"/>
        </w:rPr>
        <w:t xml:space="preserve">Cessna 305/L19 </w:t>
      </w:r>
      <w:r w:rsidR="00D33F80" w:rsidRPr="0081308E">
        <w:rPr>
          <w:sz w:val="22"/>
          <w:szCs w:val="22"/>
        </w:rPr>
        <w:tab/>
      </w:r>
      <w:r w:rsidR="00D33F80" w:rsidRPr="0081308E">
        <w:rPr>
          <w:sz w:val="22"/>
          <w:szCs w:val="22"/>
        </w:rPr>
        <w:tab/>
      </w:r>
      <w:r w:rsidR="00D33F80" w:rsidRPr="0081308E">
        <w:rPr>
          <w:sz w:val="22"/>
          <w:szCs w:val="22"/>
        </w:rPr>
        <w:tab/>
        <w:t xml:space="preserve">      </w:t>
      </w:r>
      <w:proofErr w:type="gramStart"/>
      <w:r w:rsidR="00D33F80" w:rsidRPr="0081308E">
        <w:rPr>
          <w:sz w:val="22"/>
          <w:szCs w:val="22"/>
        </w:rPr>
        <w:t>1  each</w:t>
      </w:r>
      <w:proofErr w:type="gramEnd"/>
      <w:r w:rsidR="00D33F80" w:rsidRPr="0081308E">
        <w:rPr>
          <w:sz w:val="22"/>
          <w:szCs w:val="22"/>
        </w:rPr>
        <w:tab/>
        <w:t>______________           ________________</w:t>
      </w:r>
    </w:p>
    <w:p w:rsidR="00695885" w:rsidRPr="0081308E" w:rsidRDefault="00D33F80" w:rsidP="00D33F80">
      <w:pPr>
        <w:ind w:left="360"/>
        <w:rPr>
          <w:sz w:val="22"/>
          <w:szCs w:val="22"/>
        </w:rPr>
      </w:pPr>
      <w:r w:rsidRPr="0081308E">
        <w:rPr>
          <w:sz w:val="22"/>
          <w:szCs w:val="22"/>
        </w:rPr>
        <w:t>“Bird Dog” Aircraft</w:t>
      </w:r>
      <w:r w:rsidR="005F2CA5" w:rsidRPr="0081308E">
        <w:rPr>
          <w:sz w:val="22"/>
          <w:szCs w:val="22"/>
        </w:rPr>
        <w:tab/>
        <w:t xml:space="preserve">    </w:t>
      </w:r>
      <w:r w:rsidR="008867F0" w:rsidRPr="0081308E">
        <w:rPr>
          <w:sz w:val="22"/>
          <w:szCs w:val="22"/>
        </w:rPr>
        <w:t xml:space="preserve">  </w:t>
      </w:r>
      <w:r w:rsidR="008867F0" w:rsidRPr="0081308E">
        <w:rPr>
          <w:sz w:val="22"/>
          <w:szCs w:val="22"/>
        </w:rPr>
        <w:tab/>
      </w:r>
      <w:r w:rsidR="005F2CA5" w:rsidRPr="0081308E">
        <w:rPr>
          <w:sz w:val="22"/>
          <w:szCs w:val="22"/>
        </w:rPr>
        <w:t xml:space="preserve">     </w:t>
      </w:r>
    </w:p>
    <w:p w:rsidR="00695885" w:rsidRPr="0081308E" w:rsidRDefault="00D33F80" w:rsidP="003E7270">
      <w:pPr>
        <w:ind w:left="360"/>
        <w:rPr>
          <w:sz w:val="22"/>
          <w:szCs w:val="22"/>
        </w:rPr>
      </w:pPr>
      <w:r w:rsidRPr="0081308E">
        <w:rPr>
          <w:sz w:val="22"/>
          <w:szCs w:val="22"/>
        </w:rPr>
        <w:t>(1951 or later year model</w:t>
      </w:r>
      <w:r w:rsidR="003E7270" w:rsidRPr="0081308E">
        <w:rPr>
          <w:sz w:val="22"/>
          <w:szCs w:val="22"/>
        </w:rPr>
        <w:t>)</w:t>
      </w:r>
    </w:p>
    <w:p w:rsidR="00054D02" w:rsidRPr="0081308E" w:rsidRDefault="00054D02" w:rsidP="00695885"/>
    <w:p w:rsidR="00695885" w:rsidRPr="0081308E" w:rsidRDefault="00C0286B" w:rsidP="00695885">
      <w:pPr>
        <w:rPr>
          <w:b/>
          <w:sz w:val="22"/>
          <w:szCs w:val="22"/>
        </w:rPr>
      </w:pPr>
      <w:r w:rsidRPr="0081308E">
        <w:rPr>
          <w:b/>
          <w:sz w:val="22"/>
          <w:szCs w:val="22"/>
        </w:rPr>
        <w:t xml:space="preserve">Please include the following </w:t>
      </w:r>
      <w:r w:rsidR="002922A1" w:rsidRPr="0081308E">
        <w:rPr>
          <w:b/>
          <w:sz w:val="22"/>
          <w:szCs w:val="22"/>
        </w:rPr>
        <w:t>specifications</w:t>
      </w:r>
      <w:r w:rsidRPr="0081308E">
        <w:rPr>
          <w:b/>
          <w:sz w:val="22"/>
          <w:szCs w:val="22"/>
        </w:rPr>
        <w:t xml:space="preserve"> in regards to the </w:t>
      </w:r>
      <w:r w:rsidR="000F116E" w:rsidRPr="0081308E">
        <w:rPr>
          <w:b/>
          <w:sz w:val="22"/>
          <w:szCs w:val="22"/>
        </w:rPr>
        <w:t>air</w:t>
      </w:r>
      <w:r w:rsidR="00935DBD" w:rsidRPr="0081308E">
        <w:rPr>
          <w:b/>
          <w:sz w:val="22"/>
          <w:szCs w:val="22"/>
        </w:rPr>
        <w:t>craft</w:t>
      </w:r>
      <w:r w:rsidR="000F116E" w:rsidRPr="0081308E">
        <w:rPr>
          <w:b/>
          <w:sz w:val="22"/>
          <w:szCs w:val="22"/>
        </w:rPr>
        <w:t xml:space="preserve"> </w:t>
      </w:r>
      <w:r w:rsidRPr="0081308E">
        <w:rPr>
          <w:b/>
          <w:sz w:val="22"/>
          <w:szCs w:val="22"/>
        </w:rPr>
        <w:t>you are proposing:</w:t>
      </w:r>
    </w:p>
    <w:p w:rsidR="00C0286B" w:rsidRPr="0081308E" w:rsidRDefault="00C0286B" w:rsidP="00695885">
      <w:pPr>
        <w:rPr>
          <w:sz w:val="22"/>
          <w:szCs w:val="22"/>
        </w:rPr>
      </w:pPr>
    </w:p>
    <w:p w:rsidR="00C0286B" w:rsidRPr="0081308E" w:rsidRDefault="00D33F80" w:rsidP="00C0286B">
      <w:pPr>
        <w:pStyle w:val="ListParagraph"/>
        <w:numPr>
          <w:ilvl w:val="0"/>
          <w:numId w:val="8"/>
        </w:numPr>
        <w:rPr>
          <w:sz w:val="22"/>
          <w:szCs w:val="22"/>
        </w:rPr>
      </w:pPr>
      <w:r w:rsidRPr="0081308E">
        <w:rPr>
          <w:sz w:val="22"/>
          <w:szCs w:val="22"/>
        </w:rPr>
        <w:t>1951 or later year model</w:t>
      </w:r>
    </w:p>
    <w:p w:rsidR="00C0286B" w:rsidRPr="0081308E" w:rsidRDefault="00C0286B" w:rsidP="00D33F80">
      <w:pPr>
        <w:pStyle w:val="ListParagraph"/>
        <w:numPr>
          <w:ilvl w:val="0"/>
          <w:numId w:val="8"/>
        </w:numPr>
        <w:rPr>
          <w:sz w:val="22"/>
          <w:szCs w:val="22"/>
        </w:rPr>
      </w:pPr>
      <w:r w:rsidRPr="0081308E">
        <w:rPr>
          <w:sz w:val="22"/>
          <w:szCs w:val="22"/>
        </w:rPr>
        <w:t>Aviation equipment</w:t>
      </w:r>
      <w:r w:rsidR="00274780" w:rsidRPr="0081308E">
        <w:rPr>
          <w:sz w:val="22"/>
          <w:szCs w:val="22"/>
        </w:rPr>
        <w:t xml:space="preserve"> on board</w:t>
      </w:r>
      <w:r w:rsidRPr="0081308E">
        <w:rPr>
          <w:sz w:val="22"/>
          <w:szCs w:val="22"/>
        </w:rPr>
        <w:t xml:space="preserve"> (</w:t>
      </w:r>
      <w:proofErr w:type="spellStart"/>
      <w:r w:rsidR="00D33F80" w:rsidRPr="0081308E">
        <w:rPr>
          <w:sz w:val="22"/>
          <w:szCs w:val="22"/>
        </w:rPr>
        <w:t>Comm</w:t>
      </w:r>
      <w:proofErr w:type="spellEnd"/>
      <w:r w:rsidR="00D33F80" w:rsidRPr="0081308E">
        <w:rPr>
          <w:sz w:val="22"/>
          <w:szCs w:val="22"/>
        </w:rPr>
        <w:t xml:space="preserve"> radios and intercom</w:t>
      </w:r>
      <w:r w:rsidRPr="0081308E">
        <w:rPr>
          <w:sz w:val="22"/>
          <w:szCs w:val="22"/>
        </w:rPr>
        <w:t>)</w:t>
      </w:r>
    </w:p>
    <w:p w:rsidR="003E7270" w:rsidRPr="0081308E" w:rsidRDefault="003E7270" w:rsidP="00C0286B">
      <w:pPr>
        <w:pStyle w:val="ListParagraph"/>
        <w:numPr>
          <w:ilvl w:val="0"/>
          <w:numId w:val="8"/>
        </w:numPr>
        <w:rPr>
          <w:sz w:val="22"/>
          <w:szCs w:val="22"/>
        </w:rPr>
      </w:pPr>
      <w:r w:rsidRPr="0081308E">
        <w:rPr>
          <w:sz w:val="22"/>
          <w:szCs w:val="22"/>
        </w:rPr>
        <w:t xml:space="preserve">200 </w:t>
      </w:r>
      <w:proofErr w:type="spellStart"/>
      <w:r w:rsidRPr="0081308E">
        <w:rPr>
          <w:sz w:val="22"/>
          <w:szCs w:val="22"/>
        </w:rPr>
        <w:t>hp</w:t>
      </w:r>
      <w:proofErr w:type="spellEnd"/>
      <w:r w:rsidRPr="0081308E">
        <w:rPr>
          <w:sz w:val="22"/>
          <w:szCs w:val="22"/>
        </w:rPr>
        <w:t xml:space="preserve"> or better</w:t>
      </w:r>
    </w:p>
    <w:p w:rsidR="003E7270" w:rsidRPr="0081308E" w:rsidRDefault="00D33F80" w:rsidP="00C0286B">
      <w:pPr>
        <w:pStyle w:val="ListParagraph"/>
        <w:numPr>
          <w:ilvl w:val="0"/>
          <w:numId w:val="8"/>
        </w:numPr>
        <w:rPr>
          <w:sz w:val="22"/>
          <w:szCs w:val="22"/>
        </w:rPr>
      </w:pPr>
      <w:r w:rsidRPr="0081308E">
        <w:rPr>
          <w:sz w:val="22"/>
          <w:szCs w:val="22"/>
        </w:rPr>
        <w:t>750 # total useful load</w:t>
      </w:r>
    </w:p>
    <w:p w:rsidR="00C0286B" w:rsidRPr="0081308E" w:rsidRDefault="00D33F80" w:rsidP="00C0286B">
      <w:pPr>
        <w:pStyle w:val="ListParagraph"/>
        <w:numPr>
          <w:ilvl w:val="0"/>
          <w:numId w:val="8"/>
        </w:numPr>
        <w:rPr>
          <w:sz w:val="22"/>
          <w:szCs w:val="22"/>
        </w:rPr>
      </w:pPr>
      <w:r w:rsidRPr="0081308E">
        <w:rPr>
          <w:sz w:val="22"/>
          <w:szCs w:val="22"/>
        </w:rPr>
        <w:t>C</w:t>
      </w:r>
      <w:r w:rsidR="00C0286B" w:rsidRPr="0081308E">
        <w:rPr>
          <w:sz w:val="22"/>
          <w:szCs w:val="22"/>
        </w:rPr>
        <w:t>ondition of Aircraft (interior, exterior paint, accident history)</w:t>
      </w:r>
    </w:p>
    <w:p w:rsidR="00274780" w:rsidRPr="0081308E" w:rsidRDefault="00274780" w:rsidP="00274780">
      <w:pPr>
        <w:pStyle w:val="ListParagraph"/>
        <w:ind w:left="1440"/>
        <w:rPr>
          <w:b/>
          <w:i/>
          <w:sz w:val="22"/>
          <w:szCs w:val="22"/>
        </w:rPr>
      </w:pPr>
      <w:r w:rsidRPr="0081308E">
        <w:rPr>
          <w:b/>
          <w:i/>
          <w:sz w:val="22"/>
          <w:szCs w:val="22"/>
        </w:rPr>
        <w:t>(Photos of interior &amp; exterior of aircraft preferred)</w:t>
      </w:r>
    </w:p>
    <w:p w:rsidR="00935DBD" w:rsidRPr="0081308E" w:rsidRDefault="00935DBD" w:rsidP="000F116E"/>
    <w:p w:rsidR="004C71EB" w:rsidRPr="0081308E" w:rsidRDefault="004C71EB" w:rsidP="000F116E"/>
    <w:p w:rsidR="00274780" w:rsidRPr="0081308E" w:rsidRDefault="00935DBD" w:rsidP="000F116E">
      <w:pPr>
        <w:rPr>
          <w:sz w:val="22"/>
          <w:szCs w:val="22"/>
        </w:rPr>
      </w:pPr>
      <w:r w:rsidRPr="0081308E">
        <w:rPr>
          <w:sz w:val="22"/>
          <w:szCs w:val="22"/>
        </w:rPr>
        <w:t>Please note that qualified proposals are subject to onsite inspection by Texas State Technical College aviation maintenance personnel prior to award of contract.</w:t>
      </w:r>
    </w:p>
    <w:p w:rsidR="000F116E" w:rsidRPr="0081308E" w:rsidRDefault="000F116E" w:rsidP="000F116E">
      <w:pPr>
        <w:rPr>
          <w:sz w:val="22"/>
          <w:szCs w:val="22"/>
        </w:rPr>
      </w:pPr>
    </w:p>
    <w:p w:rsidR="004C71EB" w:rsidRPr="0081308E" w:rsidRDefault="004C71EB" w:rsidP="000F116E">
      <w:pPr>
        <w:rPr>
          <w:sz w:val="22"/>
          <w:szCs w:val="22"/>
        </w:rPr>
      </w:pPr>
    </w:p>
    <w:p w:rsidR="000F116E" w:rsidRPr="0081308E" w:rsidRDefault="000F116E" w:rsidP="000F116E">
      <w:pPr>
        <w:rPr>
          <w:b/>
          <w:sz w:val="22"/>
          <w:szCs w:val="22"/>
        </w:rPr>
      </w:pPr>
      <w:r w:rsidRPr="0081308E">
        <w:rPr>
          <w:b/>
          <w:sz w:val="22"/>
          <w:szCs w:val="22"/>
        </w:rPr>
        <w:t>Proposal Selection Criteria as follows:</w:t>
      </w:r>
    </w:p>
    <w:p w:rsidR="000F116E" w:rsidRPr="0081308E" w:rsidRDefault="000F116E" w:rsidP="000F116E">
      <w:pPr>
        <w:rPr>
          <w:b/>
          <w:sz w:val="22"/>
          <w:szCs w:val="22"/>
        </w:rPr>
      </w:pPr>
    </w:p>
    <w:p w:rsidR="000F116E" w:rsidRPr="0081308E" w:rsidRDefault="0058030A" w:rsidP="000F116E">
      <w:pPr>
        <w:pStyle w:val="ListParagraph"/>
        <w:numPr>
          <w:ilvl w:val="0"/>
          <w:numId w:val="8"/>
        </w:numPr>
        <w:rPr>
          <w:sz w:val="22"/>
          <w:szCs w:val="22"/>
        </w:rPr>
      </w:pPr>
      <w:r w:rsidRPr="0081308E">
        <w:rPr>
          <w:sz w:val="22"/>
          <w:szCs w:val="22"/>
        </w:rPr>
        <w:t>Price</w:t>
      </w:r>
      <w:r w:rsidRPr="0081308E">
        <w:rPr>
          <w:sz w:val="22"/>
          <w:szCs w:val="22"/>
        </w:rPr>
        <w:tab/>
      </w:r>
      <w:r w:rsidRPr="0081308E">
        <w:rPr>
          <w:sz w:val="22"/>
          <w:szCs w:val="22"/>
        </w:rPr>
        <w:tab/>
      </w:r>
      <w:r w:rsidRPr="0081308E">
        <w:rPr>
          <w:sz w:val="22"/>
          <w:szCs w:val="22"/>
        </w:rPr>
        <w:tab/>
        <w:t xml:space="preserve"> </w:t>
      </w:r>
      <w:r w:rsidRPr="0081308E">
        <w:rPr>
          <w:sz w:val="22"/>
          <w:szCs w:val="22"/>
        </w:rPr>
        <w:tab/>
      </w:r>
      <w:r w:rsidR="00D33F80" w:rsidRPr="0081308E">
        <w:rPr>
          <w:sz w:val="22"/>
          <w:szCs w:val="22"/>
        </w:rPr>
        <w:tab/>
      </w:r>
      <w:r w:rsidR="00D33F80" w:rsidRPr="0081308E">
        <w:rPr>
          <w:sz w:val="22"/>
          <w:szCs w:val="22"/>
        </w:rPr>
        <w:tab/>
      </w:r>
      <w:r w:rsidRPr="0081308E">
        <w:rPr>
          <w:sz w:val="22"/>
          <w:szCs w:val="22"/>
        </w:rPr>
        <w:t>3</w:t>
      </w:r>
      <w:r w:rsidR="000F116E" w:rsidRPr="0081308E">
        <w:rPr>
          <w:sz w:val="22"/>
          <w:szCs w:val="22"/>
        </w:rPr>
        <w:t>0 points</w:t>
      </w:r>
    </w:p>
    <w:p w:rsidR="000F116E" w:rsidRPr="0081308E" w:rsidRDefault="00D33F80" w:rsidP="000F116E">
      <w:pPr>
        <w:pStyle w:val="ListParagraph"/>
        <w:numPr>
          <w:ilvl w:val="0"/>
          <w:numId w:val="8"/>
        </w:numPr>
        <w:rPr>
          <w:sz w:val="22"/>
          <w:szCs w:val="22"/>
        </w:rPr>
      </w:pPr>
      <w:r w:rsidRPr="0081308E">
        <w:rPr>
          <w:sz w:val="22"/>
          <w:szCs w:val="22"/>
        </w:rPr>
        <w:t>Engine TSOH (time since overhaul)</w:t>
      </w:r>
      <w:r w:rsidR="000F116E" w:rsidRPr="0081308E">
        <w:rPr>
          <w:sz w:val="22"/>
          <w:szCs w:val="22"/>
        </w:rPr>
        <w:tab/>
      </w:r>
      <w:r w:rsidR="0060482B" w:rsidRPr="0081308E">
        <w:rPr>
          <w:sz w:val="22"/>
          <w:szCs w:val="22"/>
        </w:rPr>
        <w:tab/>
      </w:r>
      <w:r w:rsidRPr="0081308E">
        <w:rPr>
          <w:sz w:val="22"/>
          <w:szCs w:val="22"/>
        </w:rPr>
        <w:t>40</w:t>
      </w:r>
      <w:r w:rsidR="000F116E" w:rsidRPr="0081308E">
        <w:rPr>
          <w:sz w:val="22"/>
          <w:szCs w:val="22"/>
        </w:rPr>
        <w:t xml:space="preserve"> points</w:t>
      </w:r>
    </w:p>
    <w:p w:rsidR="000F116E" w:rsidRPr="0081308E" w:rsidRDefault="00D33F80" w:rsidP="000F116E">
      <w:pPr>
        <w:pStyle w:val="ListParagraph"/>
        <w:numPr>
          <w:ilvl w:val="0"/>
          <w:numId w:val="8"/>
        </w:numPr>
        <w:rPr>
          <w:sz w:val="22"/>
          <w:szCs w:val="22"/>
        </w:rPr>
      </w:pPr>
      <w:r w:rsidRPr="0081308E">
        <w:rPr>
          <w:sz w:val="22"/>
          <w:szCs w:val="22"/>
        </w:rPr>
        <w:t>Propeller type</w:t>
      </w:r>
      <w:r w:rsidR="0058030A" w:rsidRPr="0081308E">
        <w:rPr>
          <w:sz w:val="22"/>
          <w:szCs w:val="22"/>
        </w:rPr>
        <w:tab/>
      </w:r>
      <w:r w:rsidR="0058030A" w:rsidRPr="0081308E">
        <w:rPr>
          <w:sz w:val="22"/>
          <w:szCs w:val="22"/>
        </w:rPr>
        <w:tab/>
      </w:r>
      <w:r w:rsidR="0060482B" w:rsidRPr="0081308E">
        <w:rPr>
          <w:sz w:val="22"/>
          <w:szCs w:val="22"/>
        </w:rPr>
        <w:tab/>
      </w:r>
      <w:r w:rsidRPr="0081308E">
        <w:rPr>
          <w:sz w:val="22"/>
          <w:szCs w:val="22"/>
        </w:rPr>
        <w:tab/>
      </w:r>
      <w:r w:rsidRPr="0081308E">
        <w:rPr>
          <w:sz w:val="22"/>
          <w:szCs w:val="22"/>
        </w:rPr>
        <w:tab/>
        <w:t>15</w:t>
      </w:r>
      <w:r w:rsidR="000F116E" w:rsidRPr="0081308E">
        <w:rPr>
          <w:sz w:val="22"/>
          <w:szCs w:val="22"/>
        </w:rPr>
        <w:t xml:space="preserve"> points</w:t>
      </w:r>
    </w:p>
    <w:p w:rsidR="000F116E" w:rsidRPr="0081308E" w:rsidRDefault="00D33F80" w:rsidP="000F116E">
      <w:pPr>
        <w:pStyle w:val="ListParagraph"/>
        <w:numPr>
          <w:ilvl w:val="0"/>
          <w:numId w:val="8"/>
        </w:numPr>
        <w:rPr>
          <w:sz w:val="22"/>
          <w:szCs w:val="22"/>
          <w:u w:val="single"/>
        </w:rPr>
      </w:pPr>
      <w:r w:rsidRPr="0081308E">
        <w:rPr>
          <w:sz w:val="22"/>
          <w:szCs w:val="22"/>
          <w:u w:val="single"/>
        </w:rPr>
        <w:t>Accessories/upgrade</w:t>
      </w:r>
      <w:r w:rsidR="0058030A" w:rsidRPr="0081308E">
        <w:rPr>
          <w:sz w:val="22"/>
          <w:szCs w:val="22"/>
          <w:u w:val="single"/>
        </w:rPr>
        <w:tab/>
      </w:r>
      <w:r w:rsidR="0058030A" w:rsidRPr="0081308E">
        <w:rPr>
          <w:sz w:val="22"/>
          <w:szCs w:val="22"/>
          <w:u w:val="single"/>
        </w:rPr>
        <w:tab/>
      </w:r>
      <w:r w:rsidRPr="0081308E">
        <w:rPr>
          <w:sz w:val="22"/>
          <w:szCs w:val="22"/>
          <w:u w:val="single"/>
        </w:rPr>
        <w:tab/>
      </w:r>
      <w:r w:rsidRPr="0081308E">
        <w:rPr>
          <w:sz w:val="22"/>
          <w:szCs w:val="22"/>
          <w:u w:val="single"/>
        </w:rPr>
        <w:tab/>
        <w:t>15</w:t>
      </w:r>
      <w:r w:rsidR="000F116E" w:rsidRPr="0081308E">
        <w:rPr>
          <w:sz w:val="22"/>
          <w:szCs w:val="22"/>
          <w:u w:val="single"/>
        </w:rPr>
        <w:t xml:space="preserve"> points</w:t>
      </w:r>
    </w:p>
    <w:p w:rsidR="0058030A" w:rsidRPr="0081308E" w:rsidRDefault="0058030A" w:rsidP="0058030A">
      <w:pPr>
        <w:ind w:left="360"/>
        <w:rPr>
          <w:b/>
          <w:sz w:val="22"/>
          <w:szCs w:val="22"/>
        </w:rPr>
      </w:pPr>
    </w:p>
    <w:p w:rsidR="000F116E" w:rsidRPr="0081308E" w:rsidRDefault="000F116E" w:rsidP="0058030A">
      <w:pPr>
        <w:ind w:left="360" w:firstLine="360"/>
        <w:rPr>
          <w:b/>
          <w:sz w:val="22"/>
          <w:szCs w:val="22"/>
        </w:rPr>
      </w:pPr>
      <w:proofErr w:type="gramStart"/>
      <w:r w:rsidRPr="0081308E">
        <w:rPr>
          <w:b/>
          <w:sz w:val="22"/>
          <w:szCs w:val="22"/>
        </w:rPr>
        <w:t>TOTAL :</w:t>
      </w:r>
      <w:proofErr w:type="gramEnd"/>
      <w:r w:rsidRPr="0081308E">
        <w:rPr>
          <w:b/>
          <w:sz w:val="22"/>
          <w:szCs w:val="22"/>
        </w:rPr>
        <w:t xml:space="preserve"> </w:t>
      </w:r>
      <w:r w:rsidRPr="0081308E">
        <w:rPr>
          <w:sz w:val="22"/>
          <w:szCs w:val="22"/>
        </w:rPr>
        <w:tab/>
      </w:r>
      <w:r w:rsidRPr="0081308E">
        <w:rPr>
          <w:sz w:val="22"/>
          <w:szCs w:val="22"/>
        </w:rPr>
        <w:tab/>
      </w:r>
      <w:r w:rsidRPr="0081308E">
        <w:rPr>
          <w:b/>
          <w:sz w:val="22"/>
          <w:szCs w:val="22"/>
        </w:rPr>
        <w:t xml:space="preserve">           </w:t>
      </w:r>
      <w:r w:rsidR="00D33F80" w:rsidRPr="0081308E">
        <w:rPr>
          <w:b/>
          <w:sz w:val="22"/>
          <w:szCs w:val="22"/>
        </w:rPr>
        <w:tab/>
      </w:r>
      <w:r w:rsidR="00D33F80" w:rsidRPr="0081308E">
        <w:rPr>
          <w:b/>
          <w:sz w:val="22"/>
          <w:szCs w:val="22"/>
        </w:rPr>
        <w:tab/>
        <w:t xml:space="preserve">           </w:t>
      </w:r>
      <w:r w:rsidRPr="0081308E">
        <w:rPr>
          <w:b/>
          <w:sz w:val="22"/>
          <w:szCs w:val="22"/>
        </w:rPr>
        <w:t>100 points</w:t>
      </w:r>
    </w:p>
    <w:p w:rsidR="00695885" w:rsidRPr="0081308E" w:rsidRDefault="00695885" w:rsidP="00695885">
      <w:pPr>
        <w:rPr>
          <w:sz w:val="22"/>
          <w:szCs w:val="22"/>
        </w:rPr>
      </w:pPr>
    </w:p>
    <w:p w:rsidR="0060482B" w:rsidRPr="0081308E" w:rsidRDefault="0060482B" w:rsidP="00695885">
      <w:pPr>
        <w:rPr>
          <w:sz w:val="22"/>
          <w:szCs w:val="22"/>
        </w:rPr>
      </w:pPr>
    </w:p>
    <w:p w:rsidR="0060482B" w:rsidRPr="0081308E" w:rsidRDefault="0060482B" w:rsidP="00695885">
      <w:pPr>
        <w:rPr>
          <w:sz w:val="22"/>
          <w:szCs w:val="22"/>
        </w:rPr>
      </w:pPr>
    </w:p>
    <w:p w:rsidR="009F467B" w:rsidRPr="0081308E" w:rsidRDefault="009F467B" w:rsidP="0060482B">
      <w:pPr>
        <w:ind w:left="3600" w:firstLine="720"/>
        <w:rPr>
          <w:sz w:val="22"/>
          <w:szCs w:val="22"/>
        </w:rPr>
      </w:pPr>
      <w:r w:rsidRPr="0081308E">
        <w:rPr>
          <w:b/>
          <w:sz w:val="22"/>
          <w:szCs w:val="22"/>
        </w:rPr>
        <w:t xml:space="preserve">Total </w:t>
      </w:r>
      <w:r w:rsidR="00450F1D" w:rsidRPr="0081308E">
        <w:rPr>
          <w:b/>
          <w:sz w:val="22"/>
          <w:szCs w:val="22"/>
        </w:rPr>
        <w:t>Proposal</w:t>
      </w:r>
      <w:r w:rsidRPr="0081308E">
        <w:rPr>
          <w:b/>
          <w:sz w:val="22"/>
          <w:szCs w:val="22"/>
        </w:rPr>
        <w:t xml:space="preserve"> Price</w:t>
      </w:r>
      <w:r w:rsidRPr="0081308E">
        <w:rPr>
          <w:sz w:val="22"/>
          <w:szCs w:val="22"/>
        </w:rPr>
        <w:t>:</w:t>
      </w:r>
      <w:r w:rsidR="0060482B" w:rsidRPr="0081308E">
        <w:rPr>
          <w:sz w:val="22"/>
          <w:szCs w:val="22"/>
        </w:rPr>
        <w:t xml:space="preserve">   </w:t>
      </w:r>
      <w:r w:rsidR="000F116E" w:rsidRPr="0081308E">
        <w:rPr>
          <w:sz w:val="22"/>
          <w:szCs w:val="22"/>
        </w:rPr>
        <w:t>_________________________</w:t>
      </w:r>
    </w:p>
    <w:p w:rsidR="002922A1" w:rsidRPr="0081308E" w:rsidRDefault="002922A1" w:rsidP="002922A1">
      <w:pPr>
        <w:jc w:val="both"/>
        <w:rPr>
          <w:sz w:val="22"/>
          <w:szCs w:val="22"/>
        </w:rPr>
      </w:pPr>
    </w:p>
    <w:p w:rsidR="0060482B" w:rsidRPr="0081308E" w:rsidRDefault="0060482B" w:rsidP="002922A1">
      <w:pPr>
        <w:jc w:val="both"/>
        <w:rPr>
          <w:sz w:val="22"/>
          <w:szCs w:val="22"/>
        </w:rPr>
      </w:pPr>
    </w:p>
    <w:p w:rsidR="00D33F80" w:rsidRPr="0081308E" w:rsidRDefault="00D33F80" w:rsidP="002922A1">
      <w:pPr>
        <w:jc w:val="both"/>
        <w:rPr>
          <w:sz w:val="22"/>
          <w:szCs w:val="22"/>
        </w:rPr>
      </w:pPr>
    </w:p>
    <w:p w:rsidR="00D33F80" w:rsidRPr="0081308E" w:rsidRDefault="00D33F80" w:rsidP="002922A1">
      <w:pPr>
        <w:jc w:val="both"/>
        <w:rPr>
          <w:sz w:val="22"/>
          <w:szCs w:val="22"/>
        </w:rPr>
      </w:pPr>
    </w:p>
    <w:p w:rsidR="0060482B" w:rsidRPr="0081308E" w:rsidRDefault="0060482B" w:rsidP="002922A1">
      <w:pPr>
        <w:jc w:val="both"/>
        <w:rPr>
          <w:sz w:val="22"/>
          <w:szCs w:val="22"/>
        </w:rPr>
      </w:pPr>
    </w:p>
    <w:p w:rsidR="002413F0" w:rsidRPr="0081308E" w:rsidRDefault="002413F0" w:rsidP="009F467B">
      <w:pPr>
        <w:jc w:val="both"/>
        <w:rPr>
          <w:sz w:val="22"/>
          <w:szCs w:val="22"/>
        </w:rPr>
      </w:pPr>
      <w:r w:rsidRPr="0081308E">
        <w:rPr>
          <w:sz w:val="22"/>
          <w:szCs w:val="22"/>
        </w:rPr>
        <w:lastRenderedPageBreak/>
        <w:t>Vendor Name:  ______________________________________________</w:t>
      </w:r>
    </w:p>
    <w:p w:rsidR="002413F0" w:rsidRPr="0081308E" w:rsidRDefault="002413F0" w:rsidP="009F467B">
      <w:pPr>
        <w:jc w:val="both"/>
        <w:rPr>
          <w:sz w:val="22"/>
          <w:szCs w:val="22"/>
        </w:rPr>
      </w:pPr>
    </w:p>
    <w:p w:rsidR="009F467B" w:rsidRPr="0081308E" w:rsidRDefault="009F467B" w:rsidP="009F467B">
      <w:pPr>
        <w:jc w:val="both"/>
        <w:rPr>
          <w:sz w:val="22"/>
          <w:szCs w:val="22"/>
        </w:rPr>
      </w:pPr>
      <w:r w:rsidRPr="0081308E">
        <w:rPr>
          <w:sz w:val="22"/>
          <w:szCs w:val="22"/>
        </w:rPr>
        <w:t>Printed Name:  _______________________________________________</w:t>
      </w:r>
    </w:p>
    <w:p w:rsidR="009F467B" w:rsidRPr="0081308E" w:rsidRDefault="009F467B" w:rsidP="009F467B">
      <w:pPr>
        <w:jc w:val="both"/>
        <w:rPr>
          <w:sz w:val="22"/>
          <w:szCs w:val="22"/>
        </w:rPr>
      </w:pPr>
    </w:p>
    <w:p w:rsidR="009F467B" w:rsidRPr="0081308E" w:rsidRDefault="009F467B" w:rsidP="009F467B">
      <w:pPr>
        <w:jc w:val="both"/>
        <w:rPr>
          <w:sz w:val="22"/>
          <w:szCs w:val="22"/>
        </w:rPr>
      </w:pPr>
      <w:r w:rsidRPr="0081308E">
        <w:rPr>
          <w:sz w:val="22"/>
          <w:szCs w:val="22"/>
        </w:rPr>
        <w:t>Signature:  ___________________________________________________</w:t>
      </w:r>
    </w:p>
    <w:p w:rsidR="009F467B" w:rsidRPr="0081308E" w:rsidRDefault="009F467B" w:rsidP="009F467B">
      <w:pPr>
        <w:jc w:val="both"/>
        <w:rPr>
          <w:sz w:val="22"/>
          <w:szCs w:val="22"/>
        </w:rPr>
      </w:pPr>
    </w:p>
    <w:p w:rsidR="0060482B" w:rsidRPr="0081308E" w:rsidRDefault="009F467B" w:rsidP="0060482B">
      <w:pPr>
        <w:jc w:val="both"/>
        <w:rPr>
          <w:sz w:val="22"/>
          <w:szCs w:val="22"/>
        </w:rPr>
      </w:pPr>
      <w:r w:rsidRPr="0081308E">
        <w:rPr>
          <w:sz w:val="22"/>
          <w:szCs w:val="22"/>
        </w:rPr>
        <w:t>Date:  _______________________________________________________</w:t>
      </w:r>
    </w:p>
    <w:p w:rsidR="0060482B" w:rsidRPr="0081308E" w:rsidRDefault="0060482B" w:rsidP="0060482B">
      <w:pPr>
        <w:jc w:val="both"/>
        <w:rPr>
          <w:sz w:val="22"/>
          <w:szCs w:val="22"/>
        </w:rPr>
      </w:pPr>
    </w:p>
    <w:p w:rsidR="0060482B" w:rsidRPr="0081308E" w:rsidRDefault="0060482B" w:rsidP="0060482B">
      <w:pPr>
        <w:jc w:val="both"/>
        <w:rPr>
          <w:sz w:val="22"/>
          <w:szCs w:val="22"/>
        </w:rPr>
      </w:pPr>
    </w:p>
    <w:p w:rsidR="00AE7B8A" w:rsidRPr="00C75822" w:rsidRDefault="00AE7B8A" w:rsidP="0060482B">
      <w:pPr>
        <w:jc w:val="both"/>
        <w:rPr>
          <w:sz w:val="28"/>
        </w:rPr>
      </w:pPr>
      <w:r w:rsidRPr="00C75822">
        <w:rPr>
          <w:b/>
          <w:bCs/>
          <w:sz w:val="22"/>
          <w:szCs w:val="20"/>
        </w:rPr>
        <w:t xml:space="preserve">Delivery </w:t>
      </w:r>
      <w:r w:rsidR="00CD2BA0" w:rsidRPr="00C75822">
        <w:rPr>
          <w:b/>
          <w:bCs/>
          <w:sz w:val="22"/>
          <w:szCs w:val="20"/>
        </w:rPr>
        <w:t xml:space="preserve">must be </w:t>
      </w:r>
      <w:r w:rsidR="00D21AAB" w:rsidRPr="00C75822">
        <w:rPr>
          <w:b/>
          <w:bCs/>
          <w:sz w:val="22"/>
          <w:szCs w:val="20"/>
        </w:rPr>
        <w:t xml:space="preserve">made within </w:t>
      </w:r>
      <w:r w:rsidR="00274780" w:rsidRPr="00C75822">
        <w:rPr>
          <w:b/>
          <w:bCs/>
          <w:sz w:val="22"/>
          <w:szCs w:val="20"/>
        </w:rPr>
        <w:t>7</w:t>
      </w:r>
      <w:r w:rsidR="00CD2BA0" w:rsidRPr="00C75822">
        <w:rPr>
          <w:b/>
          <w:bCs/>
          <w:sz w:val="22"/>
          <w:szCs w:val="20"/>
        </w:rPr>
        <w:t xml:space="preserve"> days of award.</w:t>
      </w:r>
    </w:p>
    <w:p w:rsidR="00AE7B8A" w:rsidRPr="0081308E" w:rsidRDefault="00AE7B8A" w:rsidP="00AE7B8A">
      <w:pPr>
        <w:jc w:val="center"/>
        <w:rPr>
          <w:b/>
          <w:bCs/>
          <w:sz w:val="20"/>
          <w:szCs w:val="20"/>
        </w:rPr>
      </w:pPr>
    </w:p>
    <w:p w:rsidR="00AE7B8A" w:rsidRPr="0081308E" w:rsidRDefault="00655382" w:rsidP="00AE7B8A">
      <w:pPr>
        <w:rPr>
          <w:b/>
          <w:bCs/>
          <w:sz w:val="20"/>
          <w:szCs w:val="20"/>
        </w:rPr>
      </w:pPr>
      <w:r w:rsidRPr="0081308E">
        <w:rP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24765</wp:posOffset>
                </wp:positionV>
                <wp:extent cx="114300" cy="1143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922A1" w:rsidRDefault="002922A1" w:rsidP="00AE7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3IIwIAAE8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">
                <v:textbox>
                  <w:txbxContent>
                    <w:p w:rsidR="002922A1" w:rsidRDefault="002922A1" w:rsidP="00AE7B8A"/>
                  </w:txbxContent>
                </v:textbox>
              </v:shape>
            </w:pict>
          </mc:Fallback>
        </mc:AlternateContent>
      </w:r>
      <w:r w:rsidR="00AE7B8A" w:rsidRPr="0081308E">
        <w:rPr>
          <w:b/>
          <w:bCs/>
          <w:sz w:val="20"/>
          <w:szCs w:val="20"/>
        </w:rPr>
        <w:t>Please indicate if submitting a</w:t>
      </w:r>
      <w:r w:rsidR="002922A1" w:rsidRPr="0081308E">
        <w:rPr>
          <w:b/>
          <w:bCs/>
          <w:sz w:val="20"/>
          <w:szCs w:val="20"/>
        </w:rPr>
        <w:t xml:space="preserve"> </w:t>
      </w:r>
      <w:r w:rsidR="00AE7B8A" w:rsidRPr="0081308E">
        <w:rPr>
          <w:b/>
          <w:bCs/>
          <w:sz w:val="20"/>
          <w:szCs w:val="20"/>
        </w:rPr>
        <w:t>NO BID</w:t>
      </w:r>
      <w:r w:rsidR="002922A1" w:rsidRPr="0081308E">
        <w:rPr>
          <w:b/>
          <w:bCs/>
          <w:sz w:val="20"/>
          <w:szCs w:val="20"/>
        </w:rPr>
        <w:t xml:space="preserve"> </w:t>
      </w:r>
      <w:r w:rsidR="002922A1" w:rsidRPr="0081308E">
        <w:rPr>
          <w:b/>
          <w:bCs/>
          <w:sz w:val="20"/>
          <w:szCs w:val="20"/>
        </w:rPr>
        <w:tab/>
      </w:r>
      <w:r w:rsidR="002922A1" w:rsidRPr="0081308E">
        <w:rPr>
          <w:b/>
          <w:bCs/>
          <w:sz w:val="20"/>
          <w:szCs w:val="20"/>
        </w:rPr>
        <w:tab/>
      </w:r>
    </w:p>
    <w:p w:rsidR="00AE7B8A" w:rsidRPr="0081308E" w:rsidRDefault="00AE7B8A" w:rsidP="00AE7B8A">
      <w:pPr>
        <w:rPr>
          <w:b/>
          <w:bCs/>
          <w:sz w:val="20"/>
          <w:szCs w:val="20"/>
        </w:rPr>
      </w:pPr>
    </w:p>
    <w:p w:rsidR="00AE7B8A" w:rsidRPr="0081308E" w:rsidRDefault="00450F1D" w:rsidP="00AE7B8A">
      <w:pPr>
        <w:rPr>
          <w:b/>
          <w:bCs/>
          <w:sz w:val="20"/>
          <w:szCs w:val="20"/>
        </w:rPr>
      </w:pPr>
      <w:r w:rsidRPr="0081308E">
        <w:rPr>
          <w:b/>
          <w:bCs/>
          <w:sz w:val="20"/>
          <w:szCs w:val="20"/>
        </w:rPr>
        <w:t>Proposal</w:t>
      </w:r>
      <w:r w:rsidR="00AE7B8A" w:rsidRPr="0081308E">
        <w:rPr>
          <w:b/>
          <w:bCs/>
          <w:sz w:val="20"/>
          <w:szCs w:val="20"/>
        </w:rPr>
        <w:t xml:space="preserve"> is valid for ___________days from</w:t>
      </w:r>
      <w:r w:rsidRPr="0081308E">
        <w:rPr>
          <w:b/>
          <w:bCs/>
          <w:sz w:val="20"/>
          <w:szCs w:val="20"/>
        </w:rPr>
        <w:t xml:space="preserve"> proposal</w:t>
      </w:r>
      <w:r w:rsidR="00AE7B8A" w:rsidRPr="0081308E">
        <w:rPr>
          <w:b/>
          <w:bCs/>
          <w:sz w:val="20"/>
          <w:szCs w:val="20"/>
        </w:rPr>
        <w:t xml:space="preserve"> due date.</w:t>
      </w:r>
    </w:p>
    <w:p w:rsidR="00AE7B8A" w:rsidRPr="0081308E" w:rsidRDefault="00AE7B8A" w:rsidP="00AE7B8A">
      <w:pPr>
        <w:jc w:val="center"/>
        <w:rPr>
          <w:b/>
          <w:bCs/>
          <w:sz w:val="22"/>
        </w:rPr>
      </w:pPr>
    </w:p>
    <w:p w:rsidR="00AE7B8A" w:rsidRPr="0081308E" w:rsidRDefault="00AE7B8A" w:rsidP="00AE7B8A">
      <w:pPr>
        <w:pStyle w:val="BodyText2"/>
        <w:rPr>
          <w:sz w:val="18"/>
        </w:rPr>
      </w:pPr>
    </w:p>
    <w:p w:rsidR="00AE7B8A" w:rsidRPr="0081308E" w:rsidRDefault="00AE7B8A" w:rsidP="00AE7B8A">
      <w:pPr>
        <w:pStyle w:val="BodyText2"/>
      </w:pPr>
      <w:r w:rsidRPr="0081308E">
        <w:rPr>
          <w:sz w:val="18"/>
        </w:rPr>
        <w:t xml:space="preserve">By signing this </w:t>
      </w:r>
      <w:r w:rsidR="00450F1D" w:rsidRPr="0081308E">
        <w:rPr>
          <w:sz w:val="18"/>
        </w:rPr>
        <w:t>proposal</w:t>
      </w:r>
      <w:r w:rsidRPr="0081308E">
        <w:rPr>
          <w:sz w:val="18"/>
        </w:rPr>
        <w:t xml:space="preserve">, </w:t>
      </w:r>
      <w:r w:rsidR="00450F1D" w:rsidRPr="0081308E">
        <w:rPr>
          <w:sz w:val="18"/>
        </w:rPr>
        <w:t>proposer</w:t>
      </w:r>
      <w:r w:rsidRPr="0081308E">
        <w:rPr>
          <w:sz w:val="18"/>
        </w:rPr>
        <w:t xml:space="preserve"> agrees to comply with all terms and conditions (see enclosed) of the RFP and any purchase order issued pursuant to the </w:t>
      </w:r>
      <w:r w:rsidR="00450F1D" w:rsidRPr="0081308E">
        <w:rPr>
          <w:sz w:val="18"/>
        </w:rPr>
        <w:t>proposal</w:t>
      </w:r>
      <w:r w:rsidRPr="0081308E">
        <w:rPr>
          <w:sz w:val="18"/>
        </w:rPr>
        <w:t xml:space="preserve"> submission.  TSTC reserves the right to award on an “All or None” basis or “Line Item” basis.  TSTC also re</w:t>
      </w:r>
      <w:r w:rsidR="00450F1D" w:rsidRPr="0081308E">
        <w:rPr>
          <w:sz w:val="18"/>
        </w:rPr>
        <w:t>serves the right to reject any proposal</w:t>
      </w:r>
      <w:r w:rsidRPr="0081308E">
        <w:rPr>
          <w:sz w:val="18"/>
        </w:rPr>
        <w:t xml:space="preserve"> submitted.  If for any reason there is a delay in the</w:t>
      </w:r>
      <w:r w:rsidR="00450F1D" w:rsidRPr="0081308E">
        <w:rPr>
          <w:sz w:val="18"/>
        </w:rPr>
        <w:t xml:space="preserve"> delivery date stated on the proposal, </w:t>
      </w:r>
      <w:r w:rsidRPr="0081308E">
        <w:rPr>
          <w:sz w:val="18"/>
        </w:rPr>
        <w:t xml:space="preserve">the </w:t>
      </w:r>
      <w:r w:rsidR="00450F1D" w:rsidRPr="0081308E">
        <w:rPr>
          <w:sz w:val="18"/>
        </w:rPr>
        <w:t>propose</w:t>
      </w:r>
      <w:r w:rsidRPr="0081308E">
        <w:rPr>
          <w:sz w:val="18"/>
        </w:rPr>
        <w:t>r agrees to contact the buyer shown.  TSTC reserves the right to cancel the order at any time due to delay or non</w:t>
      </w:r>
      <w:ins w:id="22" w:author="mghernandez52271" w:date="2015-10-02T11:35:00Z">
        <w:r w:rsidR="00C75822">
          <w:rPr>
            <w:sz w:val="18"/>
          </w:rPr>
          <w:t>-</w:t>
        </w:r>
      </w:ins>
      <w:r w:rsidRPr="0081308E">
        <w:rPr>
          <w:sz w:val="18"/>
        </w:rPr>
        <w:t xml:space="preserve">delivery. TSTC terms are Net 30 days.  </w:t>
      </w:r>
    </w:p>
    <w:p w:rsidR="00AE7B8A" w:rsidRPr="0081308E" w:rsidRDefault="00AE7B8A" w:rsidP="00AE7B8A">
      <w:pPr>
        <w:pStyle w:val="BodyText2"/>
      </w:pPr>
    </w:p>
    <w:p w:rsidR="00AE7B8A" w:rsidRPr="0081308E" w:rsidRDefault="00AE7B8A" w:rsidP="00AE7B8A">
      <w:pPr>
        <w:pStyle w:val="BodyText2"/>
      </w:pPr>
    </w:p>
    <w:p w:rsidR="00AE7B8A" w:rsidRPr="0081308E" w:rsidRDefault="00AE7B8A" w:rsidP="00AE7B8A">
      <w:pPr>
        <w:pStyle w:val="BodyText2"/>
        <w:rPr>
          <w:sz w:val="20"/>
          <w:szCs w:val="20"/>
        </w:rPr>
      </w:pPr>
      <w:r w:rsidRPr="0081308E">
        <w:rPr>
          <w:sz w:val="20"/>
          <w:szCs w:val="20"/>
        </w:rPr>
        <w:t>Procurement Services Contact:</w:t>
      </w:r>
      <w:r w:rsidRPr="0081308E">
        <w:rPr>
          <w:sz w:val="20"/>
          <w:szCs w:val="20"/>
        </w:rPr>
        <w:tab/>
      </w:r>
      <w:r w:rsidR="007E4373" w:rsidRPr="0081308E">
        <w:rPr>
          <w:sz w:val="20"/>
          <w:szCs w:val="20"/>
        </w:rPr>
        <w:t>Mary Hernandez</w:t>
      </w:r>
    </w:p>
    <w:p w:rsidR="00AE7B8A" w:rsidRPr="0081308E" w:rsidRDefault="00AE7B8A" w:rsidP="00AE7B8A">
      <w:pPr>
        <w:pStyle w:val="BodyText2"/>
        <w:rPr>
          <w:sz w:val="20"/>
          <w:szCs w:val="20"/>
        </w:rPr>
      </w:pPr>
      <w:r w:rsidRPr="0081308E">
        <w:rPr>
          <w:sz w:val="20"/>
          <w:szCs w:val="20"/>
        </w:rPr>
        <w:tab/>
      </w:r>
      <w:r w:rsidRPr="0081308E">
        <w:rPr>
          <w:sz w:val="20"/>
          <w:szCs w:val="20"/>
        </w:rPr>
        <w:tab/>
      </w:r>
      <w:r w:rsidRPr="0081308E">
        <w:rPr>
          <w:sz w:val="20"/>
          <w:szCs w:val="20"/>
        </w:rPr>
        <w:tab/>
      </w:r>
      <w:r w:rsidRPr="0081308E">
        <w:rPr>
          <w:sz w:val="20"/>
          <w:szCs w:val="20"/>
        </w:rPr>
        <w:tab/>
      </w:r>
      <w:r w:rsidR="007E4373" w:rsidRPr="0081308E">
        <w:rPr>
          <w:sz w:val="20"/>
          <w:szCs w:val="20"/>
        </w:rPr>
        <w:t xml:space="preserve">Sr. Executive </w:t>
      </w:r>
      <w:r w:rsidR="0059455D" w:rsidRPr="0081308E">
        <w:rPr>
          <w:sz w:val="20"/>
          <w:szCs w:val="20"/>
        </w:rPr>
        <w:t>D</w:t>
      </w:r>
      <w:r w:rsidR="007E4373" w:rsidRPr="0081308E">
        <w:rPr>
          <w:sz w:val="20"/>
          <w:szCs w:val="20"/>
        </w:rPr>
        <w:t>irector – Procurement &amp; Travel</w:t>
      </w:r>
    </w:p>
    <w:p w:rsidR="007E4373" w:rsidRPr="0081308E" w:rsidRDefault="00AE7B8A" w:rsidP="00AE7B8A">
      <w:pPr>
        <w:pStyle w:val="BodyText2"/>
        <w:rPr>
          <w:sz w:val="20"/>
          <w:szCs w:val="20"/>
        </w:rPr>
      </w:pPr>
      <w:r w:rsidRPr="0081308E">
        <w:rPr>
          <w:sz w:val="20"/>
          <w:szCs w:val="20"/>
        </w:rPr>
        <w:tab/>
      </w:r>
      <w:r w:rsidRPr="0081308E">
        <w:rPr>
          <w:sz w:val="20"/>
          <w:szCs w:val="20"/>
        </w:rPr>
        <w:tab/>
      </w:r>
      <w:r w:rsidRPr="0081308E">
        <w:rPr>
          <w:sz w:val="20"/>
          <w:szCs w:val="20"/>
        </w:rPr>
        <w:tab/>
      </w:r>
      <w:r w:rsidRPr="0081308E">
        <w:rPr>
          <w:sz w:val="20"/>
          <w:szCs w:val="20"/>
        </w:rPr>
        <w:tab/>
      </w:r>
      <w:r w:rsidR="005F2CA5" w:rsidRPr="0081308E">
        <w:rPr>
          <w:sz w:val="20"/>
          <w:szCs w:val="20"/>
        </w:rPr>
        <w:t>Direct Phone:  (</w:t>
      </w:r>
      <w:r w:rsidR="007E4373" w:rsidRPr="0081308E">
        <w:rPr>
          <w:sz w:val="20"/>
          <w:szCs w:val="20"/>
        </w:rPr>
        <w:t>956</w:t>
      </w:r>
      <w:r w:rsidR="005F2CA5" w:rsidRPr="0081308E">
        <w:rPr>
          <w:sz w:val="20"/>
          <w:szCs w:val="20"/>
        </w:rPr>
        <w:t xml:space="preserve">) </w:t>
      </w:r>
      <w:r w:rsidR="007E4373" w:rsidRPr="0081308E">
        <w:rPr>
          <w:sz w:val="20"/>
          <w:szCs w:val="20"/>
        </w:rPr>
        <w:t>364-4410</w:t>
      </w:r>
      <w:r w:rsidRPr="0081308E">
        <w:rPr>
          <w:sz w:val="20"/>
          <w:szCs w:val="20"/>
        </w:rPr>
        <w:t xml:space="preserve">    </w:t>
      </w:r>
    </w:p>
    <w:p w:rsidR="00AE7B8A" w:rsidRPr="0081308E" w:rsidRDefault="007E4373" w:rsidP="00AE7B8A">
      <w:pPr>
        <w:pStyle w:val="BodyText2"/>
        <w:rPr>
          <w:sz w:val="20"/>
          <w:szCs w:val="20"/>
        </w:rPr>
      </w:pPr>
      <w:r w:rsidRPr="0081308E">
        <w:rPr>
          <w:sz w:val="20"/>
          <w:szCs w:val="20"/>
        </w:rPr>
        <w:t xml:space="preserve">                                                          Mary.hernandez@tstc.edu</w:t>
      </w:r>
    </w:p>
    <w:p w:rsidR="00AE7B8A" w:rsidRPr="0081308E" w:rsidRDefault="00AE7B8A" w:rsidP="00AE7B8A">
      <w:pPr>
        <w:pStyle w:val="BodyText2"/>
        <w:rPr>
          <w:sz w:val="20"/>
          <w:szCs w:val="20"/>
        </w:rPr>
      </w:pPr>
    </w:p>
    <w:p w:rsidR="00AE7B8A" w:rsidRPr="0081308E" w:rsidRDefault="00AE7B8A" w:rsidP="00AE7B8A">
      <w:pPr>
        <w:pStyle w:val="BodyText2"/>
        <w:rPr>
          <w:sz w:val="22"/>
        </w:rPr>
      </w:pPr>
      <w:r w:rsidRPr="0081308E">
        <w:rPr>
          <w:sz w:val="22"/>
        </w:rPr>
        <w:t>Note:</w:t>
      </w:r>
    </w:p>
    <w:p w:rsidR="00AE7B8A" w:rsidRPr="0081308E" w:rsidRDefault="00AE7B8A" w:rsidP="00AE7B8A">
      <w:pPr>
        <w:pStyle w:val="BodyText2"/>
        <w:rPr>
          <w:sz w:val="20"/>
          <w:szCs w:val="20"/>
        </w:rPr>
      </w:pPr>
      <w:r w:rsidRPr="0081308E">
        <w:rPr>
          <w:sz w:val="20"/>
          <w:szCs w:val="20"/>
        </w:rPr>
        <w:t>Please sign the RFP and provide vendor information requested.  Failure to do so will affect the evaluation process.</w:t>
      </w:r>
    </w:p>
    <w:p w:rsidR="00AE7B8A" w:rsidRPr="0081308E" w:rsidRDefault="00AE7B8A" w:rsidP="00AE7B8A">
      <w:pPr>
        <w:rPr>
          <w:b/>
          <w:bCs/>
          <w:sz w:val="16"/>
        </w:rPr>
      </w:pPr>
    </w:p>
    <w:p w:rsidR="00AE7B8A" w:rsidRPr="0081308E" w:rsidRDefault="00AE7B8A" w:rsidP="00AE7B8A">
      <w:pPr>
        <w:rPr>
          <w:b/>
          <w:bCs/>
          <w:sz w:val="16"/>
        </w:rPr>
      </w:pPr>
      <w:r w:rsidRPr="0081308E">
        <w:rPr>
          <w:b/>
          <w:bCs/>
          <w:sz w:val="16"/>
        </w:rPr>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w:t>
      </w:r>
      <w:r w:rsidR="008867F0">
        <w:t>“</w:t>
      </w:r>
      <w:r w:rsidRPr="008867F0">
        <w:rPr>
          <w:b/>
        </w:rPr>
        <w:t>RFP</w:t>
      </w:r>
      <w:r w:rsidR="000A3563">
        <w:rPr>
          <w:b/>
        </w:rPr>
        <w:t>-16-MH-393345</w:t>
      </w:r>
      <w:r w:rsidR="008867F0" w:rsidRPr="008867F0">
        <w:rPr>
          <w:b/>
        </w:rPr>
        <w:t xml:space="preserve"> </w:t>
      </w:r>
      <w:r w:rsidR="00D33F80">
        <w:rPr>
          <w:b/>
        </w:rPr>
        <w:t>Cessna 305/L19 Bird Dog</w:t>
      </w:r>
      <w:r w:rsidR="008867F0">
        <w:rPr>
          <w:b/>
        </w:rPr>
        <w:t xml:space="preserve"> Aircraft”</w:t>
      </w: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for TSTC.</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 xml:space="preserve">Any oral statement or representation will not bind TSTC contrary to the written specifications of the </w:t>
      </w:r>
      <w:r w:rsidR="005F2CA5">
        <w:rPr>
          <w:sz w:val="20"/>
          <w:szCs w:val="20"/>
        </w:rPr>
        <w:t>Request for Proposal</w:t>
      </w:r>
      <w:r>
        <w:rPr>
          <w:sz w:val="20"/>
          <w:szCs w:val="20"/>
        </w:rPr>
        <w:t>. (</w:t>
      </w:r>
      <w:r w:rsidR="005F2CA5">
        <w:rPr>
          <w:sz w:val="20"/>
          <w:szCs w:val="20"/>
        </w:rPr>
        <w:t>RFP</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lastRenderedPageBreak/>
        <w:t xml:space="preserve">Manufacturer’s standard warranty shall apply unless otherwise stated in the </w:t>
      </w:r>
      <w:r w:rsidR="005F2CA5">
        <w:rPr>
          <w:sz w:val="20"/>
          <w:szCs w:val="20"/>
        </w:rPr>
        <w:t>RFP</w:t>
      </w:r>
      <w:r>
        <w:rPr>
          <w:sz w:val="20"/>
          <w:szCs w:val="20"/>
        </w:rPr>
        <w:t>.</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w:t>
      </w:r>
      <w:r w:rsidR="00186D86">
        <w:rPr>
          <w:b/>
          <w:sz w:val="20"/>
          <w:szCs w:val="20"/>
        </w:rPr>
        <w:t>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w:t>
      </w:r>
      <w:r w:rsidR="005F2CA5">
        <w:rPr>
          <w:sz w:val="20"/>
          <w:szCs w:val="20"/>
        </w:rPr>
        <w:t>RFP</w:t>
      </w:r>
      <w:r w:rsidRPr="00401518">
        <w:rPr>
          <w:sz w:val="20"/>
          <w:szCs w:val="20"/>
        </w:rPr>
        <w:t xml:space="preserve"> is an offer to contract based upon the terms, conditions and specifications contained herein.  </w:t>
      </w:r>
      <w:r w:rsidR="001755AC">
        <w:rPr>
          <w:sz w:val="20"/>
          <w:szCs w:val="20"/>
        </w:rPr>
        <w:t>Proposals</w:t>
      </w:r>
      <w:r w:rsidRPr="00401518">
        <w:rPr>
          <w:sz w:val="20"/>
          <w:szCs w:val="20"/>
        </w:rPr>
        <w:t xml:space="preserve">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1755AC" w:rsidRPr="001755AC" w:rsidRDefault="00AE7B8A" w:rsidP="001755AC">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1755AC">
      <w:pPr>
        <w:pStyle w:val="ListParagraph"/>
        <w:numPr>
          <w:ilvl w:val="1"/>
          <w:numId w:val="5"/>
        </w:numPr>
        <w:spacing w:after="200" w:line="276" w:lineRule="auto"/>
        <w:rPr>
          <w:sz w:val="20"/>
          <w:szCs w:val="20"/>
        </w:rPr>
      </w:pPr>
      <w:r w:rsidRPr="001755AC">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55AC" w:rsidRDefault="001755AC" w:rsidP="001755AC">
      <w:pPr>
        <w:pStyle w:val="ListParagraph"/>
        <w:spacing w:after="200" w:line="276" w:lineRule="auto"/>
        <w:ind w:left="1080"/>
        <w:rPr>
          <w:sz w:val="20"/>
          <w:szCs w:val="20"/>
        </w:rPr>
      </w:pPr>
    </w:p>
    <w:p w:rsidR="001755AC" w:rsidRPr="001755AC" w:rsidRDefault="001755AC" w:rsidP="001755AC">
      <w:pPr>
        <w:pStyle w:val="ListParagraph"/>
        <w:spacing w:after="200" w:line="276" w:lineRule="auto"/>
        <w:ind w:left="1080"/>
        <w:rPr>
          <w:sz w:val="20"/>
          <w:szCs w:val="20"/>
        </w:rPr>
      </w:pP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lastRenderedPageBreak/>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 xml:space="preserve">Signing this </w:t>
      </w:r>
      <w:r w:rsidR="001755AC">
        <w:rPr>
          <w:sz w:val="20"/>
          <w:szCs w:val="20"/>
        </w:rPr>
        <w:t>proposal</w:t>
      </w:r>
      <w:r w:rsidRPr="00E50772">
        <w:rPr>
          <w:sz w:val="20"/>
          <w:szCs w:val="20"/>
        </w:rPr>
        <w:t xml:space="preserve"> with a false statement is a material breach of contract and shall void the submitted </w:t>
      </w:r>
      <w:r w:rsidR="001755AC">
        <w:rPr>
          <w:sz w:val="20"/>
          <w:szCs w:val="20"/>
        </w:rPr>
        <w:t>proposal</w:t>
      </w:r>
      <w:r w:rsidRPr="00E50772">
        <w:rPr>
          <w:sz w:val="20"/>
          <w:szCs w:val="20"/>
        </w:rPr>
        <w:t xml:space="preserve">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has not given, offered to give, nor intends to give at any time hereafter any economic opportunity, future employment, gift, loan, gratuity, special discount, trip, favor, or service to any TSTC employee in connection with this </w:t>
      </w:r>
      <w:r w:rsidR="001755AC">
        <w:rPr>
          <w:sz w:val="20"/>
          <w:szCs w:val="20"/>
        </w:rPr>
        <w:t>RFP</w:t>
      </w:r>
      <w:r>
        <w:rPr>
          <w:sz w:val="20"/>
          <w:szCs w:val="20"/>
        </w:rPr>
        <w:t xml:space="preserve">,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2155.004 Government Code the </w:t>
      </w:r>
      <w:r w:rsidR="001755AC">
        <w:rPr>
          <w:sz w:val="20"/>
          <w:szCs w:val="20"/>
        </w:rPr>
        <w:t>propose</w:t>
      </w:r>
      <w:r>
        <w:rPr>
          <w:sz w:val="20"/>
          <w:szCs w:val="20"/>
        </w:rPr>
        <w:t xml:space="preserve">r has not received compensation for participation in the preparation of the specifications for this </w:t>
      </w:r>
      <w:r w:rsidR="001755AC">
        <w:rPr>
          <w:sz w:val="20"/>
          <w:szCs w:val="20"/>
        </w:rPr>
        <w:t>RFP</w:t>
      </w:r>
      <w:r>
        <w:rPr>
          <w:sz w:val="20"/>
          <w:szCs w:val="20"/>
        </w:rPr>
        <w:t>.</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231.006 (d) Family Code (relating to child support), the </w:t>
      </w:r>
      <w:r w:rsidR="001755AC">
        <w:rPr>
          <w:sz w:val="20"/>
          <w:szCs w:val="20"/>
        </w:rPr>
        <w:t>propose</w:t>
      </w:r>
      <w:r>
        <w:rPr>
          <w:sz w:val="20"/>
          <w:szCs w:val="20"/>
        </w:rPr>
        <w:t xml:space="preserve">r certifies that the individual or business entity named in this </w:t>
      </w:r>
      <w:r w:rsidR="001755AC">
        <w:rPr>
          <w:sz w:val="20"/>
          <w:szCs w:val="20"/>
        </w:rPr>
        <w:t>proposal</w:t>
      </w:r>
      <w:r>
        <w:rPr>
          <w:sz w:val="20"/>
          <w:szCs w:val="20"/>
        </w:rPr>
        <w:t xml:space="preserve">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w:t>
      </w:r>
      <w:r w:rsidR="001755AC">
        <w:rPr>
          <w:sz w:val="20"/>
          <w:szCs w:val="20"/>
        </w:rPr>
        <w:t>propose</w:t>
      </w:r>
      <w:r>
        <w:rPr>
          <w:sz w:val="20"/>
          <w:szCs w:val="20"/>
        </w:rPr>
        <w:t xml:space="preserve">r certifies that the individual or business entity named in this </w:t>
      </w:r>
      <w:r w:rsidR="001755AC">
        <w:rPr>
          <w:sz w:val="20"/>
          <w:szCs w:val="20"/>
        </w:rPr>
        <w:t xml:space="preserve">proposal </w:t>
      </w:r>
      <w:r>
        <w:rPr>
          <w:sz w:val="20"/>
          <w:szCs w:val="20"/>
        </w:rPr>
        <w:t xml:space="preserve">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 xml:space="preserve">r certifies that they are in compliance with section 669.003 of the Government Code, relating to contracting with executive head of a State Agency.  If section 669.003 applies </w:t>
      </w:r>
      <w:r w:rsidR="001755AC">
        <w:rPr>
          <w:sz w:val="20"/>
          <w:szCs w:val="20"/>
        </w:rPr>
        <w:t>propose</w:t>
      </w:r>
      <w:r>
        <w:rPr>
          <w:sz w:val="20"/>
          <w:szCs w:val="20"/>
        </w:rPr>
        <w:t xml:space="preserve">r will complete the following information in order for the </w:t>
      </w:r>
      <w:r w:rsidR="001755AC">
        <w:rPr>
          <w:sz w:val="20"/>
          <w:szCs w:val="20"/>
        </w:rPr>
        <w:t>proposal</w:t>
      </w:r>
      <w:r>
        <w:rPr>
          <w:sz w:val="20"/>
          <w:szCs w:val="20"/>
        </w:rPr>
        <w:t xml:space="preserve">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1755AC" w:rsidRDefault="001755AC" w:rsidP="00AE7B8A">
      <w:pPr>
        <w:ind w:left="1080"/>
        <w:rPr>
          <w:sz w:val="20"/>
          <w:szCs w:val="20"/>
        </w:rPr>
      </w:pPr>
    </w:p>
    <w:p w:rsidR="00AE7B8A" w:rsidRDefault="0059455D"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sidR="00AE7B8A" w:rsidRPr="002D3B94">
        <w:rPr>
          <w:sz w:val="20"/>
          <w:szCs w:val="20"/>
        </w:rPr>
        <w:t>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 xml:space="preserve">Pursuant to Section 231.006 Family Code, </w:t>
      </w:r>
      <w:r w:rsidR="00450F1D">
        <w:rPr>
          <w:sz w:val="20"/>
          <w:szCs w:val="20"/>
        </w:rPr>
        <w:t>proposal</w:t>
      </w:r>
      <w:r>
        <w:rPr>
          <w:sz w:val="20"/>
          <w:szCs w:val="20"/>
        </w:rPr>
        <w:t xml:space="preserve"> must include the names and Social Security Number of each person with at least 25% ownership of the business entity submitting the </w:t>
      </w:r>
      <w:r w:rsidR="00450F1D">
        <w:rPr>
          <w:sz w:val="20"/>
          <w:szCs w:val="20"/>
        </w:rPr>
        <w:t>proposal</w:t>
      </w:r>
      <w:r>
        <w:rPr>
          <w:sz w:val="20"/>
          <w:szCs w:val="20"/>
        </w:rPr>
        <w:t>.  Attach name and social security number for each person.  This information must be provided prior to contract award.</w:t>
      </w:r>
    </w:p>
    <w:p w:rsidR="00450F1D" w:rsidRDefault="00450F1D" w:rsidP="00AE7B8A">
      <w:pPr>
        <w:ind w:left="540"/>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w:t>
      </w:r>
      <w:r w:rsidR="00450F1D">
        <w:rPr>
          <w:b/>
          <w:sz w:val="20"/>
          <w:szCs w:val="20"/>
        </w:rPr>
        <w:t>PROPOSE</w:t>
      </w:r>
      <w:r>
        <w:rPr>
          <w:b/>
          <w:sz w:val="20"/>
          <w:szCs w:val="20"/>
        </w:rPr>
        <w:t>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 xml:space="preserve">Any terms and conditions attached to a </w:t>
      </w:r>
      <w:r w:rsidR="00450F1D">
        <w:rPr>
          <w:sz w:val="20"/>
          <w:szCs w:val="20"/>
        </w:rPr>
        <w:t>proposal</w:t>
      </w:r>
      <w:r w:rsidRPr="005E46C1">
        <w:rPr>
          <w:sz w:val="20"/>
          <w:szCs w:val="20"/>
        </w:rPr>
        <w:t xml:space="preserve"> will not be considered unless spec</w:t>
      </w:r>
      <w:r w:rsidR="00450F1D">
        <w:rPr>
          <w:sz w:val="20"/>
          <w:szCs w:val="20"/>
        </w:rPr>
        <w:t>ifically referred to on this proposal</w:t>
      </w:r>
      <w:r w:rsidRPr="005E46C1">
        <w:rPr>
          <w:sz w:val="20"/>
          <w:szCs w:val="20"/>
        </w:rPr>
        <w:t xml:space="preserve"> form and may res</w:t>
      </w:r>
      <w:r w:rsidR="00450F1D">
        <w:rPr>
          <w:sz w:val="20"/>
          <w:szCs w:val="20"/>
        </w:rPr>
        <w:t>ult in disqualification of the proposal</w:t>
      </w:r>
      <w:r w:rsidRPr="005E46C1">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The dispute resolution process provided for in Chapter 2260 of the Texas Government Code must be used by the ordering agency and </w:t>
      </w:r>
      <w:r w:rsidR="00450F1D">
        <w:rPr>
          <w:sz w:val="20"/>
          <w:szCs w:val="20"/>
        </w:rPr>
        <w:t xml:space="preserve">the </w:t>
      </w:r>
      <w:del w:id="23" w:author="mghernandez52271" w:date="2015-10-02T14:48:00Z">
        <w:r w:rsidR="00450F1D" w:rsidDel="009822F7">
          <w:rPr>
            <w:sz w:val="20"/>
            <w:szCs w:val="20"/>
          </w:rPr>
          <w:delText>pr</w:delText>
        </w:r>
        <w:bookmarkStart w:id="24" w:name="_GoBack"/>
        <w:bookmarkEnd w:id="24"/>
        <w:r w:rsidR="00450F1D" w:rsidDel="009822F7">
          <w:rPr>
            <w:sz w:val="20"/>
            <w:szCs w:val="20"/>
          </w:rPr>
          <w:delText xml:space="preserve">oposer </w:delText>
        </w:r>
        <w:r w:rsidDel="009822F7">
          <w:rPr>
            <w:sz w:val="20"/>
            <w:szCs w:val="20"/>
          </w:rPr>
          <w:delText xml:space="preserve"> to</w:delText>
        </w:r>
      </w:del>
      <w:ins w:id="25" w:author="mghernandez52271" w:date="2015-10-02T14:48:00Z">
        <w:r w:rsidR="009822F7">
          <w:rPr>
            <w:sz w:val="20"/>
            <w:szCs w:val="20"/>
          </w:rPr>
          <w:t>proposer to</w:t>
        </w:r>
      </w:ins>
      <w:r>
        <w:rPr>
          <w:sz w:val="20"/>
          <w:szCs w:val="20"/>
        </w:rPr>
        <w:t xml:space="preserve"> attempt to resolve disputes arising under this contract.</w:t>
      </w:r>
    </w:p>
    <w:p w:rsidR="00450F1D" w:rsidRDefault="00450F1D" w:rsidP="00450F1D">
      <w:pPr>
        <w:pStyle w:val="ListParagraph"/>
        <w:spacing w:after="200" w:line="276" w:lineRule="auto"/>
        <w:ind w:left="1080"/>
        <w:rPr>
          <w:sz w:val="20"/>
          <w:szCs w:val="20"/>
        </w:rPr>
      </w:pP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 xml:space="preserve">The number and scope of conditions attached to the </w:t>
      </w:r>
      <w:r w:rsidR="00450F1D">
        <w:rPr>
          <w:sz w:val="20"/>
          <w:szCs w:val="20"/>
        </w:rPr>
        <w:t>proposal</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The ability, ca</w:t>
      </w:r>
      <w:r w:rsidR="00450F1D">
        <w:rPr>
          <w:sz w:val="20"/>
          <w:szCs w:val="20"/>
        </w:rPr>
        <w:t>pability, and skill of the propose</w:t>
      </w:r>
      <w:r>
        <w:rPr>
          <w:sz w:val="20"/>
          <w:szCs w:val="20"/>
        </w:rPr>
        <w:t>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 xml:space="preserve">Whether the </w:t>
      </w:r>
      <w:r w:rsidR="00450F1D">
        <w:rPr>
          <w:sz w:val="20"/>
          <w:szCs w:val="20"/>
        </w:rPr>
        <w:t>propose</w:t>
      </w:r>
      <w:r>
        <w:rPr>
          <w:sz w:val="20"/>
          <w:szCs w:val="20"/>
        </w:rPr>
        <w:t xml:space="preserve">r can perform the contract or provide the service promptly, or within the time required by TSTC without delay or interference, the character, responsibility, integrity, reputation, and experience of the </w:t>
      </w:r>
      <w:r w:rsidR="00450F1D">
        <w:rPr>
          <w:sz w:val="20"/>
          <w:szCs w:val="20"/>
        </w:rPr>
        <w:t>propose</w:t>
      </w:r>
      <w:r>
        <w:rPr>
          <w:sz w:val="20"/>
          <w:szCs w:val="20"/>
        </w:rPr>
        <w:t>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 xml:space="preserve">Any previous or existing non-compliances by the </w:t>
      </w:r>
      <w:r w:rsidR="00450F1D">
        <w:rPr>
          <w:sz w:val="20"/>
          <w:szCs w:val="20"/>
        </w:rPr>
        <w:t>proposer</w:t>
      </w:r>
      <w:r>
        <w:rPr>
          <w:sz w:val="20"/>
          <w:szCs w:val="20"/>
        </w:rPr>
        <w:t xml:space="preserve">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 xml:space="preserve">The sufficiency of the financial resources and ability of the </w:t>
      </w:r>
      <w:r w:rsidR="00450F1D">
        <w:rPr>
          <w:sz w:val="20"/>
          <w:szCs w:val="20"/>
        </w:rPr>
        <w:t>proposer</w:t>
      </w:r>
      <w:r>
        <w:rPr>
          <w:sz w:val="20"/>
          <w:szCs w:val="20"/>
        </w:rPr>
        <w:t xml:space="preserve"> to perform the contract or provide the service; and the ability of the </w:t>
      </w:r>
      <w:r w:rsidR="00450F1D">
        <w:rPr>
          <w:sz w:val="20"/>
          <w:szCs w:val="20"/>
        </w:rPr>
        <w:t>proposer</w:t>
      </w:r>
      <w:r>
        <w:rPr>
          <w:sz w:val="20"/>
          <w:szCs w:val="20"/>
        </w:rPr>
        <w:t xml:space="preserve">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9F467B" w:rsidRPr="000A3563" w:rsidRDefault="000A3563" w:rsidP="000A3563">
      <w:r>
        <w:rPr>
          <w:noProof/>
        </w:rPr>
        <w:lastRenderedPageBreak/>
        <w:drawing>
          <wp:inline distT="0" distB="0" distL="0" distR="0">
            <wp:extent cx="5943600" cy="81114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8111490"/>
                    </a:xfrm>
                    <a:prstGeom prst="rect">
                      <a:avLst/>
                    </a:prstGeom>
                  </pic:spPr>
                </pic:pic>
              </a:graphicData>
            </a:graphic>
          </wp:inline>
        </w:drawing>
      </w:r>
    </w:p>
    <w:sectPr w:rsidR="009F467B" w:rsidRPr="000A3563" w:rsidSect="006A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A80"/>
    <w:multiLevelType w:val="hybridMultilevel"/>
    <w:tmpl w:val="EFC28BA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DB2AF6"/>
    <w:multiLevelType w:val="hybridMultilevel"/>
    <w:tmpl w:val="E65A9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hernandez52271">
    <w15:presenceInfo w15:providerId="None" w15:userId="mghernandez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7B"/>
    <w:rsid w:val="00050E8A"/>
    <w:rsid w:val="00054D02"/>
    <w:rsid w:val="000A3563"/>
    <w:rsid w:val="000B546A"/>
    <w:rsid w:val="000F116E"/>
    <w:rsid w:val="00164862"/>
    <w:rsid w:val="001755AC"/>
    <w:rsid w:val="00176A30"/>
    <w:rsid w:val="00186D86"/>
    <w:rsid w:val="002413F0"/>
    <w:rsid w:val="00263978"/>
    <w:rsid w:val="00266530"/>
    <w:rsid w:val="00274780"/>
    <w:rsid w:val="002922A1"/>
    <w:rsid w:val="002B4D14"/>
    <w:rsid w:val="00302488"/>
    <w:rsid w:val="003047C4"/>
    <w:rsid w:val="003217C4"/>
    <w:rsid w:val="00345D6E"/>
    <w:rsid w:val="0035614E"/>
    <w:rsid w:val="003E7270"/>
    <w:rsid w:val="0042106D"/>
    <w:rsid w:val="004436EA"/>
    <w:rsid w:val="004446F4"/>
    <w:rsid w:val="00450F1D"/>
    <w:rsid w:val="00480A98"/>
    <w:rsid w:val="004B0FD4"/>
    <w:rsid w:val="004C71EB"/>
    <w:rsid w:val="004F016C"/>
    <w:rsid w:val="00505DC9"/>
    <w:rsid w:val="005255F4"/>
    <w:rsid w:val="0058030A"/>
    <w:rsid w:val="0059455D"/>
    <w:rsid w:val="00596169"/>
    <w:rsid w:val="005D7490"/>
    <w:rsid w:val="005F2CA5"/>
    <w:rsid w:val="0060482B"/>
    <w:rsid w:val="00655382"/>
    <w:rsid w:val="00695885"/>
    <w:rsid w:val="006A2A72"/>
    <w:rsid w:val="006F2A88"/>
    <w:rsid w:val="00741A59"/>
    <w:rsid w:val="00765C91"/>
    <w:rsid w:val="00796FDB"/>
    <w:rsid w:val="007D47FE"/>
    <w:rsid w:val="007E4373"/>
    <w:rsid w:val="007E4B62"/>
    <w:rsid w:val="0080238D"/>
    <w:rsid w:val="00804C78"/>
    <w:rsid w:val="0081308E"/>
    <w:rsid w:val="0085712F"/>
    <w:rsid w:val="008867F0"/>
    <w:rsid w:val="008C1BD4"/>
    <w:rsid w:val="00900EF1"/>
    <w:rsid w:val="00900F1C"/>
    <w:rsid w:val="009033E5"/>
    <w:rsid w:val="00931E5A"/>
    <w:rsid w:val="00935DBD"/>
    <w:rsid w:val="00972F6E"/>
    <w:rsid w:val="009822F7"/>
    <w:rsid w:val="009F467B"/>
    <w:rsid w:val="00A05D99"/>
    <w:rsid w:val="00AE7B8A"/>
    <w:rsid w:val="00BA01B4"/>
    <w:rsid w:val="00C009A1"/>
    <w:rsid w:val="00C0286B"/>
    <w:rsid w:val="00C20595"/>
    <w:rsid w:val="00C37E72"/>
    <w:rsid w:val="00C41418"/>
    <w:rsid w:val="00C75822"/>
    <w:rsid w:val="00CD2BA0"/>
    <w:rsid w:val="00D21AAB"/>
    <w:rsid w:val="00D33F80"/>
    <w:rsid w:val="00DA122E"/>
    <w:rsid w:val="00E605A8"/>
    <w:rsid w:val="00F008C3"/>
    <w:rsid w:val="00F022AF"/>
    <w:rsid w:val="00F07CFE"/>
    <w:rsid w:val="00F1626F"/>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18455-9FFE-4774-AEC3-C16B22FA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 w:type="paragraph" w:styleId="Revision">
    <w:name w:val="Revision"/>
    <w:hidden/>
    <w:uiPriority w:val="99"/>
    <w:semiHidden/>
    <w:rsid w:val="00C758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2446">
      <w:bodyDiv w:val="1"/>
      <w:marLeft w:val="0"/>
      <w:marRight w:val="0"/>
      <w:marTop w:val="0"/>
      <w:marBottom w:val="0"/>
      <w:divBdr>
        <w:top w:val="none" w:sz="0" w:space="0" w:color="auto"/>
        <w:left w:val="none" w:sz="0" w:space="0" w:color="auto"/>
        <w:bottom w:val="none" w:sz="0" w:space="0" w:color="auto"/>
        <w:right w:val="none" w:sz="0" w:space="0" w:color="auto"/>
      </w:divBdr>
    </w:div>
    <w:div w:id="623998168">
      <w:bodyDiv w:val="1"/>
      <w:marLeft w:val="60"/>
      <w:marRight w:val="60"/>
      <w:marTop w:val="60"/>
      <w:marBottom w:val="15"/>
      <w:divBdr>
        <w:top w:val="none" w:sz="0" w:space="0" w:color="auto"/>
        <w:left w:val="none" w:sz="0" w:space="0" w:color="auto"/>
        <w:bottom w:val="none" w:sz="0" w:space="0" w:color="auto"/>
        <w:right w:val="none" w:sz="0" w:space="0" w:color="auto"/>
      </w:divBdr>
      <w:divsChild>
        <w:div w:id="319386665">
          <w:marLeft w:val="0"/>
          <w:marRight w:val="0"/>
          <w:marTop w:val="0"/>
          <w:marBottom w:val="0"/>
          <w:divBdr>
            <w:top w:val="none" w:sz="0" w:space="0" w:color="auto"/>
            <w:left w:val="none" w:sz="0" w:space="0" w:color="auto"/>
            <w:bottom w:val="none" w:sz="0" w:space="0" w:color="auto"/>
            <w:right w:val="none" w:sz="0" w:space="0" w:color="auto"/>
          </w:divBdr>
        </w:div>
        <w:div w:id="1955745906">
          <w:marLeft w:val="0"/>
          <w:marRight w:val="0"/>
          <w:marTop w:val="0"/>
          <w:marBottom w:val="0"/>
          <w:divBdr>
            <w:top w:val="none" w:sz="0" w:space="0" w:color="auto"/>
            <w:left w:val="none" w:sz="0" w:space="0" w:color="auto"/>
            <w:bottom w:val="none" w:sz="0" w:space="0" w:color="auto"/>
            <w:right w:val="none" w:sz="0" w:space="0" w:color="auto"/>
          </w:divBdr>
        </w:div>
        <w:div w:id="122749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sorrells@systems.tstc.edu" TargetMode="External"/><Relationship Id="rId13" Type="http://schemas.openxmlformats.org/officeDocument/2006/relationships/hyperlink" Target="mailto:melissa.warren@tst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sbd.cpa.state.tx.us" TargetMode="External"/><Relationship Id="rId12" Type="http://schemas.openxmlformats.org/officeDocument/2006/relationships/hyperlink" Target="http://www.tstc.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y.hernandez@tstc.edu"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tstc.edu/procurement" TargetMode="External"/><Relationship Id="rId4" Type="http://schemas.openxmlformats.org/officeDocument/2006/relationships/settings" Target="settings.xml"/><Relationship Id="rId9" Type="http://schemas.openxmlformats.org/officeDocument/2006/relationships/hyperlink" Target="http://esbd.cpa.state.tx.us" TargetMode="External"/><Relationship Id="rId14" Type="http://schemas.openxmlformats.org/officeDocument/2006/relationships/hyperlink" Target="mailto:mary.hernandez@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FCB1-0335-485E-A842-F88AD5A8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SFERRILL</dc:creator>
  <cp:lastModifiedBy>mghernandez52271</cp:lastModifiedBy>
  <cp:revision>3</cp:revision>
  <cp:lastPrinted>2012-06-21T20:36:00Z</cp:lastPrinted>
  <dcterms:created xsi:type="dcterms:W3CDTF">2015-10-02T19:48:00Z</dcterms:created>
  <dcterms:modified xsi:type="dcterms:W3CDTF">2015-10-02T19:48:00Z</dcterms:modified>
</cp:coreProperties>
</file>